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EE0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1373C18E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3B709657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7D86992A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600321ED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7A261D92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53E7CDF9" w14:textId="77777777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</w:p>
    <w:p w14:paraId="2DF9F311" w14:textId="0F757DDC" w:rsidR="003C2B31" w:rsidRPr="009975CB" w:rsidRDefault="003C2B31" w:rsidP="003C2B31">
      <w:pPr>
        <w:tabs>
          <w:tab w:val="left" w:pos="12139"/>
        </w:tabs>
        <w:jc w:val="right"/>
        <w:rPr>
          <w:rFonts w:ascii="Arial" w:hAnsi="Arial" w:cs="Arial"/>
          <w:color w:val="000000" w:themeColor="text1"/>
          <w:sz w:val="44"/>
          <w:szCs w:val="44"/>
          <w:lang w:val="ru-RU"/>
        </w:rPr>
      </w:pPr>
      <w:r w:rsidRPr="009975CB">
        <w:rPr>
          <w:rFonts w:ascii="Arial" w:hAnsi="Arial" w:cs="Arial"/>
          <w:color w:val="000000" w:themeColor="text1"/>
          <w:sz w:val="44"/>
          <w:szCs w:val="44"/>
          <w:lang w:val="ru-RU"/>
        </w:rPr>
        <w:t>Руководство пользователя</w:t>
      </w:r>
    </w:p>
    <w:p w14:paraId="68EEA479" w14:textId="77777777" w:rsidR="003C2B31" w:rsidRPr="009975CB" w:rsidRDefault="003C2B31" w:rsidP="003C2B31">
      <w:pPr>
        <w:pStyle w:val="BodyText"/>
        <w:spacing w:before="5"/>
        <w:jc w:val="both"/>
        <w:rPr>
          <w:rFonts w:ascii="Times New Roman"/>
          <w:color w:val="000000" w:themeColor="text1"/>
          <w:sz w:val="7"/>
          <w:lang w:val="ru-RU"/>
        </w:rPr>
      </w:pPr>
    </w:p>
    <w:p w14:paraId="7C479ABD" w14:textId="5DED9D88" w:rsidR="001F233E" w:rsidRPr="001F233E" w:rsidRDefault="009975CB" w:rsidP="009975CB">
      <w:pPr>
        <w:spacing w:before="149"/>
        <w:ind w:right="-22"/>
        <w:jc w:val="right"/>
        <w:rPr>
          <w:rFonts w:asciiTheme="minorHAnsi" w:eastAsia="Arial MT" w:hAnsiTheme="minorHAnsi" w:cs="Arial MT"/>
          <w:color w:val="FF0000"/>
          <w:spacing w:val="18"/>
          <w:sz w:val="48"/>
          <w:szCs w:val="48"/>
          <w:lang w:val="ru-RU"/>
        </w:rPr>
      </w:pPr>
      <w:bookmarkStart w:id="0" w:name="页_1"/>
      <w:bookmarkEnd w:id="0"/>
      <w:r w:rsidRPr="009975CB">
        <w:rPr>
          <w:rFonts w:ascii="Arial MT" w:eastAsia="Arial MT" w:hAnsi="Arial MT" w:cs="Arial MT"/>
          <w:color w:val="000000" w:themeColor="text1"/>
          <w:spacing w:val="18"/>
          <w:sz w:val="46"/>
          <w:szCs w:val="46"/>
          <w:lang w:val="ru-RU"/>
        </w:rPr>
        <w:t xml:space="preserve">     </w:t>
      </w:r>
      <w:r w:rsidRPr="001F233E">
        <w:rPr>
          <w:rFonts w:ascii="Arial MT" w:eastAsia="Arial MT" w:hAnsi="Arial MT" w:cs="Arial MT"/>
          <w:color w:val="000000" w:themeColor="text1"/>
          <w:spacing w:val="18"/>
          <w:sz w:val="46"/>
          <w:szCs w:val="46"/>
          <w:lang w:val="ru-RU"/>
        </w:rPr>
        <w:t xml:space="preserve"> </w:t>
      </w:r>
      <w:r w:rsidR="001F233E" w:rsidRPr="006A45D9">
        <w:rPr>
          <w:color w:val="FF0000"/>
          <w:sz w:val="48"/>
          <w:szCs w:val="48"/>
          <w:lang w:val="ru-RU"/>
        </w:rPr>
        <w:t xml:space="preserve">Сушильная машина с тепловым </w:t>
      </w:r>
      <w:commentRangeStart w:id="1"/>
      <w:r w:rsidR="001F233E" w:rsidRPr="006A45D9">
        <w:rPr>
          <w:color w:val="FF0000"/>
          <w:sz w:val="48"/>
          <w:szCs w:val="48"/>
          <w:lang w:val="ru-RU"/>
        </w:rPr>
        <w:t>насосом</w:t>
      </w:r>
      <w:commentRangeEnd w:id="1"/>
      <w:r w:rsidR="00F53E2F">
        <w:rPr>
          <w:rStyle w:val="CommentReference"/>
        </w:rPr>
        <w:commentReference w:id="1"/>
      </w:r>
    </w:p>
    <w:p w14:paraId="7D97317A" w14:textId="0E3E48FB" w:rsidR="003C2B31" w:rsidRPr="009975CB" w:rsidRDefault="003C2B31" w:rsidP="009975CB">
      <w:pPr>
        <w:spacing w:before="149"/>
        <w:ind w:right="-22"/>
        <w:jc w:val="right"/>
        <w:rPr>
          <w:color w:val="000000" w:themeColor="text1"/>
          <w:sz w:val="27"/>
          <w:lang w:val="ru-RU"/>
        </w:rPr>
      </w:pPr>
      <w:r w:rsidRPr="009975CB">
        <w:rPr>
          <w:color w:val="000000" w:themeColor="text1"/>
          <w:sz w:val="27"/>
          <w:lang w:val="ru-RU"/>
        </w:rPr>
        <w:t xml:space="preserve">Модель: </w:t>
      </w:r>
      <w:r w:rsidRPr="009975CB">
        <w:rPr>
          <w:color w:val="000000" w:themeColor="text1"/>
          <w:sz w:val="27"/>
        </w:rPr>
        <w:t>JTD</w:t>
      </w:r>
      <w:r w:rsidRPr="009975CB">
        <w:rPr>
          <w:color w:val="000000" w:themeColor="text1"/>
          <w:spacing w:val="7"/>
          <w:sz w:val="27"/>
          <w:lang w:val="ru-RU"/>
        </w:rPr>
        <w:t xml:space="preserve"> </w:t>
      </w:r>
      <w:r w:rsidRPr="009975CB">
        <w:rPr>
          <w:color w:val="000000" w:themeColor="text1"/>
          <w:spacing w:val="9"/>
          <w:sz w:val="27"/>
          <w:lang w:val="ru-RU"/>
        </w:rPr>
        <w:t>103</w:t>
      </w:r>
      <w:r w:rsidRPr="009975CB">
        <w:rPr>
          <w:color w:val="000000" w:themeColor="text1"/>
          <w:spacing w:val="9"/>
          <w:sz w:val="27"/>
        </w:rPr>
        <w:t>BHTB</w:t>
      </w:r>
    </w:p>
    <w:p w14:paraId="5CF5D36D" w14:textId="296A08B6" w:rsidR="00803459" w:rsidRPr="009975CB" w:rsidRDefault="00803459">
      <w:pPr>
        <w:rPr>
          <w:color w:val="000000" w:themeColor="text1"/>
          <w:lang w:val="ru-RU"/>
        </w:rPr>
      </w:pPr>
    </w:p>
    <w:p w14:paraId="63DCF2E6" w14:textId="2E5F5805" w:rsidR="003C2B31" w:rsidRPr="009975CB" w:rsidRDefault="003C2B31">
      <w:pPr>
        <w:rPr>
          <w:color w:val="000000" w:themeColor="text1"/>
          <w:lang w:val="ru-RU"/>
        </w:rPr>
      </w:pPr>
    </w:p>
    <w:p w14:paraId="1AC071F7" w14:textId="63E0C268" w:rsidR="003C2B31" w:rsidRPr="009975CB" w:rsidRDefault="003C2B31">
      <w:pPr>
        <w:rPr>
          <w:color w:val="000000" w:themeColor="text1"/>
          <w:lang w:val="ru-RU"/>
        </w:rPr>
      </w:pPr>
    </w:p>
    <w:p w14:paraId="408EFA08" w14:textId="13D1A01D" w:rsidR="003C2B31" w:rsidRPr="009975CB" w:rsidRDefault="003C2B31">
      <w:pPr>
        <w:rPr>
          <w:color w:val="000000" w:themeColor="text1"/>
          <w:lang w:val="ru-RU"/>
        </w:rPr>
      </w:pPr>
    </w:p>
    <w:p w14:paraId="6BF84050" w14:textId="2DC83DB7" w:rsidR="003C2B31" w:rsidRPr="009975CB" w:rsidRDefault="003C2B31">
      <w:pPr>
        <w:rPr>
          <w:color w:val="000000" w:themeColor="text1"/>
          <w:lang w:val="ru-RU"/>
        </w:rPr>
      </w:pPr>
    </w:p>
    <w:p w14:paraId="75F46AAC" w14:textId="3CAD367B" w:rsidR="003C2B31" w:rsidRPr="009975CB" w:rsidRDefault="003C2B31">
      <w:pPr>
        <w:rPr>
          <w:color w:val="000000" w:themeColor="text1"/>
          <w:lang w:val="ru-RU"/>
        </w:rPr>
      </w:pPr>
    </w:p>
    <w:p w14:paraId="5C0FD909" w14:textId="67060BA1" w:rsidR="003C2B31" w:rsidRPr="009975CB" w:rsidRDefault="003C2B31">
      <w:pPr>
        <w:rPr>
          <w:color w:val="000000" w:themeColor="text1"/>
          <w:lang w:val="ru-RU"/>
        </w:rPr>
      </w:pPr>
    </w:p>
    <w:p w14:paraId="6DF905C3" w14:textId="055F07B9" w:rsidR="003C2B31" w:rsidRPr="009975CB" w:rsidRDefault="003C2B31">
      <w:pPr>
        <w:rPr>
          <w:color w:val="000000" w:themeColor="text1"/>
          <w:lang w:val="ru-RU"/>
        </w:rPr>
      </w:pPr>
    </w:p>
    <w:p w14:paraId="29B7FDAE" w14:textId="128BBBE7" w:rsidR="003C2B31" w:rsidRPr="009975CB" w:rsidRDefault="003C2B31">
      <w:pPr>
        <w:rPr>
          <w:color w:val="000000" w:themeColor="text1"/>
          <w:lang w:val="ru-RU"/>
        </w:rPr>
      </w:pPr>
    </w:p>
    <w:p w14:paraId="15B44F88" w14:textId="415BDA3D" w:rsidR="003C2B31" w:rsidRPr="009975CB" w:rsidRDefault="003C2B31">
      <w:pPr>
        <w:rPr>
          <w:color w:val="000000" w:themeColor="text1"/>
          <w:lang w:val="ru-RU"/>
        </w:rPr>
      </w:pPr>
    </w:p>
    <w:p w14:paraId="7BD03B16" w14:textId="7E77AE87" w:rsidR="003C2B31" w:rsidRPr="009975CB" w:rsidRDefault="003C2B31">
      <w:pPr>
        <w:rPr>
          <w:color w:val="000000" w:themeColor="text1"/>
          <w:lang w:val="ru-RU"/>
        </w:rPr>
      </w:pPr>
    </w:p>
    <w:p w14:paraId="506F74D7" w14:textId="5EE2496D" w:rsidR="003C2B31" w:rsidRPr="009975CB" w:rsidRDefault="003C2B31">
      <w:pPr>
        <w:rPr>
          <w:color w:val="000000" w:themeColor="text1"/>
          <w:lang w:val="ru-RU"/>
        </w:rPr>
      </w:pPr>
    </w:p>
    <w:p w14:paraId="2A27B4F6" w14:textId="042428B0" w:rsidR="003C2B31" w:rsidRPr="009975CB" w:rsidRDefault="003C2B31">
      <w:pPr>
        <w:rPr>
          <w:color w:val="000000" w:themeColor="text1"/>
          <w:lang w:val="ru-RU"/>
        </w:rPr>
      </w:pPr>
    </w:p>
    <w:p w14:paraId="7A399903" w14:textId="0EB00752" w:rsidR="003C2B31" w:rsidRPr="009975CB" w:rsidRDefault="003C2B31">
      <w:pPr>
        <w:rPr>
          <w:color w:val="000000" w:themeColor="text1"/>
          <w:lang w:val="ru-RU"/>
        </w:rPr>
      </w:pPr>
    </w:p>
    <w:p w14:paraId="121598C1" w14:textId="6191CDEC" w:rsidR="003C2B31" w:rsidRPr="009975CB" w:rsidRDefault="003C2B31">
      <w:pPr>
        <w:rPr>
          <w:color w:val="000000" w:themeColor="text1"/>
          <w:lang w:val="ru-RU"/>
        </w:rPr>
      </w:pPr>
    </w:p>
    <w:p w14:paraId="3195BE36" w14:textId="58AEF189" w:rsidR="003C2B31" w:rsidRPr="009975CB" w:rsidRDefault="003C2B31">
      <w:pPr>
        <w:rPr>
          <w:color w:val="000000" w:themeColor="text1"/>
          <w:lang w:val="ru-RU"/>
        </w:rPr>
      </w:pPr>
    </w:p>
    <w:p w14:paraId="4A74FF64" w14:textId="05768B61" w:rsidR="003C2B31" w:rsidRPr="009975CB" w:rsidRDefault="003C2B31">
      <w:pPr>
        <w:rPr>
          <w:color w:val="000000" w:themeColor="text1"/>
          <w:lang w:val="ru-RU"/>
        </w:rPr>
      </w:pPr>
    </w:p>
    <w:p w14:paraId="040852B7" w14:textId="4E59F679" w:rsidR="003C2B31" w:rsidRPr="009975CB" w:rsidRDefault="003C2B31">
      <w:pPr>
        <w:rPr>
          <w:color w:val="000000" w:themeColor="text1"/>
          <w:lang w:val="ru-RU"/>
        </w:rPr>
      </w:pPr>
    </w:p>
    <w:p w14:paraId="6C514F12" w14:textId="06534F44" w:rsidR="003C2B31" w:rsidRPr="009975CB" w:rsidRDefault="003C2B31">
      <w:pPr>
        <w:rPr>
          <w:color w:val="000000" w:themeColor="text1"/>
          <w:lang w:val="ru-RU"/>
        </w:rPr>
      </w:pPr>
    </w:p>
    <w:p w14:paraId="4514A291" w14:textId="43AD7DBA" w:rsidR="003C2B31" w:rsidRPr="009975CB" w:rsidRDefault="003C2B31">
      <w:pPr>
        <w:rPr>
          <w:color w:val="000000" w:themeColor="text1"/>
          <w:lang w:val="ru-RU"/>
        </w:rPr>
      </w:pPr>
    </w:p>
    <w:p w14:paraId="71BD155E" w14:textId="77777777" w:rsidR="003C2B31" w:rsidRPr="009975CB" w:rsidRDefault="003C2B31">
      <w:pPr>
        <w:rPr>
          <w:color w:val="000000" w:themeColor="text1"/>
          <w:lang w:val="ru-RU"/>
        </w:rPr>
      </w:pPr>
    </w:p>
    <w:p w14:paraId="12B4CE0D" w14:textId="3D517335" w:rsidR="003C2B31" w:rsidRPr="009975CB" w:rsidRDefault="003C2B31">
      <w:pPr>
        <w:rPr>
          <w:color w:val="000000" w:themeColor="text1"/>
          <w:lang w:val="ru-RU"/>
        </w:rPr>
      </w:pPr>
    </w:p>
    <w:p w14:paraId="7DE9BE51" w14:textId="4ECBC6BD" w:rsidR="003C2B31" w:rsidRPr="009975CB" w:rsidRDefault="00DB584F" w:rsidP="003C2B31">
      <w:pPr>
        <w:jc w:val="right"/>
        <w:rPr>
          <w:rFonts w:ascii="Arial" w:hAnsi="Arial" w:cs="Arial"/>
          <w:color w:val="000000" w:themeColor="text1"/>
          <w:sz w:val="20"/>
          <w:szCs w:val="20"/>
          <w:lang w:val="ru-RU"/>
        </w:rPr>
        <w:sectPr w:rsidR="003C2B31" w:rsidRPr="009975CB" w:rsidSect="003C2B31">
          <w:pgSz w:w="17120" w:h="12240" w:orient="landscape"/>
          <w:pgMar w:top="0" w:right="460" w:bottom="0" w:left="380" w:header="720" w:footer="720" w:gutter="0"/>
          <w:cols w:space="720"/>
        </w:sect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Обратите в</w:t>
      </w:r>
      <w:r w:rsidR="003C2B31"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нимание: изучите и соблюдайте все инструкции по безопасности и эксплуатации перед первым использованием данного </w:t>
      </w:r>
      <w:r w:rsidR="00BE2B7C"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оборудования</w:t>
      </w:r>
      <w:r w:rsidR="003C2B31"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5C6D6C71" w14:textId="77777777" w:rsidR="003C2B31" w:rsidRPr="009975CB" w:rsidRDefault="003C2B31" w:rsidP="003C2B31">
      <w:pPr>
        <w:jc w:val="right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3DCDC61" w14:textId="77777777" w:rsidR="003C2B31" w:rsidRPr="009975CB" w:rsidRDefault="003C2B31" w:rsidP="003C2B31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38E95A4" w14:textId="77777777" w:rsidR="003C2B31" w:rsidRPr="009975CB" w:rsidRDefault="003C2B31" w:rsidP="003C2B31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034A884" w14:textId="43F9D074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Содержание</w:t>
      </w:r>
    </w:p>
    <w:p w14:paraId="7178B8C6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</w:p>
    <w:p w14:paraId="2DA1E872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829"/>
      </w:tblGrid>
      <w:tr w:rsidR="009975CB" w:rsidRPr="009975CB" w14:paraId="256B7E51" w14:textId="77777777" w:rsidTr="003C2B31">
        <w:tc>
          <w:tcPr>
            <w:tcW w:w="6941" w:type="dxa"/>
          </w:tcPr>
          <w:p w14:paraId="721FE017" w14:textId="56BFF104" w:rsidR="003C2B31" w:rsidRPr="009975CB" w:rsidRDefault="006A7F88" w:rsidP="003C2B3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829" w:type="dxa"/>
          </w:tcPr>
          <w:p w14:paraId="4BE4D927" w14:textId="79DB6AD4" w:rsidR="003C2B31" w:rsidRPr="009975CB" w:rsidRDefault="003C2B31" w:rsidP="003C2B3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2-4</w:t>
            </w:r>
          </w:p>
        </w:tc>
      </w:tr>
      <w:tr w:rsidR="009975CB" w:rsidRPr="009975CB" w14:paraId="72D2171E" w14:textId="77777777" w:rsidTr="003C2B31">
        <w:tc>
          <w:tcPr>
            <w:tcW w:w="6941" w:type="dxa"/>
          </w:tcPr>
          <w:p w14:paraId="27D9B867" w14:textId="666B47DA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Название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829" w:type="dxa"/>
          </w:tcPr>
          <w:p w14:paraId="66840C20" w14:textId="719E3682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9975CB" w:rsidRPr="009975CB" w14:paraId="27AAA566" w14:textId="77777777" w:rsidTr="003C2B31">
        <w:tc>
          <w:tcPr>
            <w:tcW w:w="6941" w:type="dxa"/>
          </w:tcPr>
          <w:p w14:paraId="00CDBE88" w14:textId="57A14566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Инструкция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установке</w:t>
            </w:r>
            <w:proofErr w:type="spellEnd"/>
          </w:p>
        </w:tc>
        <w:tc>
          <w:tcPr>
            <w:tcW w:w="829" w:type="dxa"/>
          </w:tcPr>
          <w:p w14:paraId="701318C8" w14:textId="29996259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9975CB" w:rsidRPr="009975CB" w14:paraId="69C25409" w14:textId="77777777" w:rsidTr="003C2B31">
        <w:tc>
          <w:tcPr>
            <w:tcW w:w="6941" w:type="dxa"/>
          </w:tcPr>
          <w:p w14:paraId="5897F8EB" w14:textId="7CFA87B8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Быстрый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запуск</w:t>
            </w:r>
            <w:proofErr w:type="spellEnd"/>
          </w:p>
        </w:tc>
        <w:tc>
          <w:tcPr>
            <w:tcW w:w="829" w:type="dxa"/>
          </w:tcPr>
          <w:p w14:paraId="5935386B" w14:textId="7C5ECA05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975CB" w:rsidRPr="009975CB" w14:paraId="6B9A75B0" w14:textId="77777777" w:rsidTr="003C2B31">
        <w:tc>
          <w:tcPr>
            <w:tcW w:w="6941" w:type="dxa"/>
          </w:tcPr>
          <w:p w14:paraId="5F1EBE13" w14:textId="4BDADCAD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Знакомство с функциями и программой</w:t>
            </w:r>
          </w:p>
        </w:tc>
        <w:tc>
          <w:tcPr>
            <w:tcW w:w="829" w:type="dxa"/>
          </w:tcPr>
          <w:p w14:paraId="396ED2D1" w14:textId="22B0EA01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10-12</w:t>
            </w:r>
          </w:p>
        </w:tc>
      </w:tr>
      <w:tr w:rsidR="009975CB" w:rsidRPr="009975CB" w14:paraId="59753818" w14:textId="77777777" w:rsidTr="003C2B31">
        <w:tc>
          <w:tcPr>
            <w:tcW w:w="6941" w:type="dxa"/>
          </w:tcPr>
          <w:p w14:paraId="1FA1D202" w14:textId="04399534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Инструкция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эксплуатации</w:t>
            </w:r>
            <w:proofErr w:type="spellEnd"/>
          </w:p>
        </w:tc>
        <w:tc>
          <w:tcPr>
            <w:tcW w:w="829" w:type="dxa"/>
          </w:tcPr>
          <w:p w14:paraId="1E024DF3" w14:textId="4841670F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975CB" w:rsidRPr="009975CB" w14:paraId="17F7DF9B" w14:textId="77777777" w:rsidTr="003C2B31">
        <w:tc>
          <w:tcPr>
            <w:tcW w:w="6941" w:type="dxa"/>
          </w:tcPr>
          <w:p w14:paraId="00F5E23D" w14:textId="7BF34542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Руководство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обслуживанию</w:t>
            </w:r>
            <w:proofErr w:type="spellEnd"/>
          </w:p>
        </w:tc>
        <w:tc>
          <w:tcPr>
            <w:tcW w:w="829" w:type="dxa"/>
          </w:tcPr>
          <w:p w14:paraId="73F4F8C0" w14:textId="1BCD08F8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14-15</w:t>
            </w:r>
          </w:p>
        </w:tc>
      </w:tr>
      <w:tr w:rsidR="009975CB" w:rsidRPr="009975CB" w14:paraId="60B832E1" w14:textId="77777777" w:rsidTr="003C2B31">
        <w:tc>
          <w:tcPr>
            <w:tcW w:w="6941" w:type="dxa"/>
          </w:tcPr>
          <w:p w14:paraId="1B49F415" w14:textId="3B8E4128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Руководство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устранению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неполадок</w:t>
            </w:r>
            <w:proofErr w:type="spellEnd"/>
          </w:p>
        </w:tc>
        <w:tc>
          <w:tcPr>
            <w:tcW w:w="829" w:type="dxa"/>
          </w:tcPr>
          <w:p w14:paraId="7F259AFF" w14:textId="61B6089E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16-17</w:t>
            </w:r>
          </w:p>
        </w:tc>
      </w:tr>
      <w:tr w:rsidR="006A7F88" w:rsidRPr="009975CB" w14:paraId="1F971D76" w14:textId="77777777" w:rsidTr="003C2B31">
        <w:tc>
          <w:tcPr>
            <w:tcW w:w="6941" w:type="dxa"/>
          </w:tcPr>
          <w:p w14:paraId="5FA702D9" w14:textId="02E2C402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Спецификация и схема электрической цепи</w:t>
            </w:r>
          </w:p>
        </w:tc>
        <w:tc>
          <w:tcPr>
            <w:tcW w:w="829" w:type="dxa"/>
          </w:tcPr>
          <w:p w14:paraId="2525360B" w14:textId="7DCBE671" w:rsidR="006A7F88" w:rsidRPr="009975CB" w:rsidRDefault="006A7F88" w:rsidP="006A7F8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</w:tbl>
    <w:p w14:paraId="65A07CA4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48CE03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F98DCE8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4B698D2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83D620A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7FA7BED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9A662F0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0379AF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9E7BC2C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A167BE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4D478E9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BC91A1B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301FA18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AE75F73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9902A07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28B36CB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ADF4E24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D9E50AB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AB8F683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C2E152F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4E2FFD6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352361D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0F2356F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D27E0D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06E9340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6039059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2B46409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F00CB5E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AE7988D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28177F7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3AD02F8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27D7E40" w14:textId="14F9007C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F943F02" w14:textId="6541FEC6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FD7E3F9" w14:textId="08518C78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B86963C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10A3BDF" w14:textId="353E4FF1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75CB">
        <w:rPr>
          <w:rFonts w:ascii="Arial" w:hAnsi="Arial" w:cs="Arial"/>
          <w:color w:val="000000" w:themeColor="text1"/>
          <w:sz w:val="20"/>
          <w:szCs w:val="20"/>
        </w:rPr>
        <w:t>1</w:t>
      </w:r>
    </w:p>
    <w:p w14:paraId="328DA9B7" w14:textId="7FB4B129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1FD705F" w14:textId="02CCDDBC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8631405" w14:textId="5C03C96D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853419E" w14:textId="4D090B96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F0E5461" w14:textId="7761CFD3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Спецификация</w:t>
      </w:r>
    </w:p>
    <w:p w14:paraId="2DDA1F32" w14:textId="38E3B8E4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338D660" w14:textId="77777777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39"/>
      </w:tblGrid>
      <w:tr w:rsidR="009975CB" w:rsidRPr="009975CB" w14:paraId="09044899" w14:textId="77777777" w:rsidTr="00BE2B7C">
        <w:tc>
          <w:tcPr>
            <w:tcW w:w="4531" w:type="dxa"/>
          </w:tcPr>
          <w:p w14:paraId="58940E3E" w14:textId="3A3D677D" w:rsidR="003C2B31" w:rsidRPr="009975CB" w:rsidRDefault="00892C72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3239" w:type="dxa"/>
          </w:tcPr>
          <w:p w14:paraId="42F340A8" w14:textId="538010E6" w:rsidR="003C2B31" w:rsidRPr="009975CB" w:rsidRDefault="006F6084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6084">
              <w:rPr>
                <w:rFonts w:ascii="Arial" w:hAnsi="Arial" w:cs="Arial"/>
                <w:color w:val="000000" w:themeColor="text1"/>
                <w:sz w:val="20"/>
                <w:szCs w:val="20"/>
              </w:rPr>
              <w:t>JTD 103BHTB</w:t>
            </w:r>
          </w:p>
        </w:tc>
      </w:tr>
      <w:tr w:rsidR="009975CB" w:rsidRPr="009975CB" w14:paraId="04490AA0" w14:textId="77777777" w:rsidTr="00BE2B7C">
        <w:tc>
          <w:tcPr>
            <w:tcW w:w="4531" w:type="dxa"/>
          </w:tcPr>
          <w:p w14:paraId="0461C7B7" w14:textId="3A2A6BB4" w:rsidR="003C2B31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Максимальная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мощность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сушки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кг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14:paraId="36375873" w14:textId="07378F9E" w:rsidR="003C2B31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9975CB" w:rsidRPr="009975CB" w14:paraId="1B8B6794" w14:textId="77777777" w:rsidTr="00BE2B7C">
        <w:tc>
          <w:tcPr>
            <w:tcW w:w="4531" w:type="dxa"/>
          </w:tcPr>
          <w:p w14:paraId="01293D3F" w14:textId="43AE6A5B" w:rsidR="003C2B31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Номинальная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мощность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14:paraId="261F584E" w14:textId="798D4CE7" w:rsidR="003C2B31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9975CB" w:rsidRPr="009975CB" w14:paraId="511634AD" w14:textId="77777777" w:rsidTr="00BE2B7C">
        <w:tc>
          <w:tcPr>
            <w:tcW w:w="4531" w:type="dxa"/>
          </w:tcPr>
          <w:p w14:paraId="4E11636E" w14:textId="7D253F3F" w:rsidR="00892C72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Размер оборудования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*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*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 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мм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</w:rPr>
              <w:t>深</w:t>
            </w:r>
            <w:proofErr w:type="spellEnd"/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  <w:lang w:val="ru-RU"/>
              </w:rPr>
              <w:t xml:space="preserve"> </w:t>
            </w:r>
            <w:proofErr w:type="spellStart"/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</w:rPr>
              <w:t>x</w:t>
            </w:r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</w:rPr>
              <w:t>高</w:t>
            </w:r>
            <w:proofErr w:type="spellEnd"/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  <w:lang w:val="ru-RU"/>
              </w:rPr>
              <w:t xml:space="preserve"> </w:t>
            </w:r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(</w:t>
            </w:r>
            <w:r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мм</w:t>
            </w:r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3239" w:type="dxa"/>
          </w:tcPr>
          <w:p w14:paraId="0C20602C" w14:textId="51B8C66B" w:rsidR="00892C72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595*670*850</w:t>
            </w:r>
          </w:p>
        </w:tc>
      </w:tr>
      <w:tr w:rsidR="009975CB" w:rsidRPr="009975CB" w14:paraId="2D7CCDD9" w14:textId="77777777" w:rsidTr="00BE2B7C">
        <w:tc>
          <w:tcPr>
            <w:tcW w:w="4531" w:type="dxa"/>
          </w:tcPr>
          <w:p w14:paraId="5BEFAFA1" w14:textId="19B670C0" w:rsidR="00892C72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Размер упаковки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ш*д*в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 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мм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</w:rPr>
              <w:t>深</w:t>
            </w:r>
            <w:proofErr w:type="spellEnd"/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  <w:lang w:val="ru-RU"/>
              </w:rPr>
              <w:t xml:space="preserve"> </w:t>
            </w:r>
            <w:proofErr w:type="spellStart"/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</w:rPr>
              <w:t>x</w:t>
            </w:r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</w:rPr>
              <w:t>高</w:t>
            </w:r>
            <w:proofErr w:type="spellEnd"/>
            <w:r w:rsidR="00892C72" w:rsidRPr="009975CB">
              <w:rPr>
                <w:rStyle w:val="fontstyle01"/>
                <w:rFonts w:ascii="Meiryo UI" w:eastAsia="Meiryo UI" w:hAnsi="Meiryo UI" w:cs="Meiryo UI" w:hint="eastAsia"/>
                <w:color w:val="000000" w:themeColor="text1"/>
                <w:lang w:val="ru-RU"/>
              </w:rPr>
              <w:t xml:space="preserve"> </w:t>
            </w:r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(</w:t>
            </w:r>
            <w:r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мм</w:t>
            </w:r>
            <w:r w:rsidR="00892C72" w:rsidRPr="009975CB">
              <w:rPr>
                <w:rStyle w:val="fontstyle01"/>
                <w:rFonts w:ascii="Arial" w:eastAsia="Meiryo UI" w:hAnsi="Arial" w:cs="Arial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3239" w:type="dxa"/>
          </w:tcPr>
          <w:p w14:paraId="1531AB14" w14:textId="38A0C9F8" w:rsidR="00892C72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700*755*930</w:t>
            </w:r>
          </w:p>
        </w:tc>
      </w:tr>
      <w:tr w:rsidR="009975CB" w:rsidRPr="009975CB" w14:paraId="599379C4" w14:textId="77777777" w:rsidTr="00BE2B7C">
        <w:tc>
          <w:tcPr>
            <w:tcW w:w="4531" w:type="dxa"/>
          </w:tcPr>
          <w:p w14:paraId="27F1BE6C" w14:textId="0F45BF6C" w:rsidR="003C2B31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нетто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кг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14:paraId="0022FEBE" w14:textId="0C868C2F" w:rsidR="003C2B31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9975CB" w:rsidRPr="009975CB" w14:paraId="6914C2F0" w14:textId="77777777" w:rsidTr="00BE2B7C">
        <w:tc>
          <w:tcPr>
            <w:tcW w:w="4531" w:type="dxa"/>
          </w:tcPr>
          <w:p w14:paraId="09B33DA2" w14:textId="57CA4E99" w:rsidR="003C2B31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Масса брутто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кг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14:paraId="3C502128" w14:textId="01422537" w:rsidR="003C2B31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</w:tr>
      <w:tr w:rsidR="009975CB" w:rsidRPr="009975CB" w14:paraId="503F8C93" w14:textId="77777777" w:rsidTr="00BE2B7C">
        <w:tc>
          <w:tcPr>
            <w:tcW w:w="4531" w:type="dxa"/>
          </w:tcPr>
          <w:p w14:paraId="5C874EFF" w14:textId="69B1CF18" w:rsidR="003C2B31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лад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агент</w:t>
            </w:r>
            <w:proofErr w:type="spellEnd"/>
          </w:p>
        </w:tc>
        <w:tc>
          <w:tcPr>
            <w:tcW w:w="3239" w:type="dxa"/>
          </w:tcPr>
          <w:p w14:paraId="4DEE765C" w14:textId="3F68E34D" w:rsidR="003C2B31" w:rsidRPr="009975CB" w:rsidRDefault="00892C72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R134a</w:t>
            </w:r>
          </w:p>
        </w:tc>
      </w:tr>
      <w:tr w:rsidR="00892C72" w:rsidRPr="009975CB" w14:paraId="4B1B0557" w14:textId="77777777" w:rsidTr="00BE2B7C">
        <w:tc>
          <w:tcPr>
            <w:tcW w:w="4531" w:type="dxa"/>
          </w:tcPr>
          <w:p w14:paraId="76AC2AED" w14:textId="6FBA4EF6" w:rsidR="00892C72" w:rsidRPr="009975CB" w:rsidRDefault="00BE2B7C" w:rsidP="00892C72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заправляемого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хладагента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кг</w:t>
            </w:r>
            <w:r w:rsidR="00892C72"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14:paraId="45F7B657" w14:textId="2FD7A707" w:rsidR="00892C72" w:rsidRPr="009975CB" w:rsidRDefault="00BE2B7C" w:rsidP="00892C72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См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заводскую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табличку</w:t>
            </w:r>
            <w:proofErr w:type="spellEnd"/>
          </w:p>
        </w:tc>
      </w:tr>
    </w:tbl>
    <w:p w14:paraId="1D6A6C49" w14:textId="3CE6D878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F0B4BDB" w14:textId="6F6A0FB6" w:rsidR="00892C72" w:rsidRPr="009975CB" w:rsidRDefault="00892C72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2E99C65" w14:textId="32AEB0E4" w:rsidR="00892C72" w:rsidRPr="009975CB" w:rsidRDefault="00BE2B7C" w:rsidP="003C2B31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Схема электрической цепи</w:t>
      </w:r>
    </w:p>
    <w:p w14:paraId="32D8D039" w14:textId="42B8F73E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CF1EBE0" w14:textId="77F2CEDB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8F6A9A3" w14:textId="69D69247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7B6933E" w14:textId="0464A9EA" w:rsidR="003C2B31" w:rsidRPr="009975CB" w:rsidRDefault="00BE2B7C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24D73446" wp14:editId="0DAA15F1">
            <wp:extent cx="4940300" cy="2526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C220" w14:textId="586F0131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58D9E27" w14:textId="77777777" w:rsidR="003C2B31" w:rsidRPr="009975CB" w:rsidRDefault="003C2B31" w:rsidP="003C2B31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69869D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A5E9128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8C22997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B9E98AB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06B27AA" w14:textId="51187939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2EF52CE" w14:textId="22486D2C" w:rsidR="00BE2B7C" w:rsidRPr="009975CB" w:rsidRDefault="00BE2B7C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F90FDA3" w14:textId="085F2917" w:rsidR="00BE2B7C" w:rsidRPr="009975CB" w:rsidRDefault="00BE2B7C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5B806C9" w14:textId="3FE92609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E64F904" w14:textId="32B1EED0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53055D1" w14:textId="0FEA2492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18</w:t>
      </w:r>
    </w:p>
    <w:p w14:paraId="2489BD59" w14:textId="5331BDAC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6464E1F" w14:textId="422FBE8C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CADDF0B" w14:textId="77777777" w:rsidR="00BE2B7C" w:rsidRPr="009975CB" w:rsidRDefault="00BE2B7C" w:rsidP="00BE2B7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E57A765" w14:textId="77777777" w:rsidR="003C2B31" w:rsidRPr="009975CB" w:rsidRDefault="003C2B31" w:rsidP="003C2B31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2671B3C" w14:textId="77777777" w:rsidR="003C2B31" w:rsidRPr="009975CB" w:rsidRDefault="00912711" w:rsidP="00912711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Руководство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по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устранению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неполадок</w:t>
      </w:r>
      <w:proofErr w:type="spellEnd"/>
    </w:p>
    <w:p w14:paraId="07B92331" w14:textId="77777777" w:rsidR="00912711" w:rsidRPr="009975CB" w:rsidRDefault="00912711" w:rsidP="00912711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D053FE" w14:textId="44B6424F" w:rsidR="00912711" w:rsidRPr="009975CB" w:rsidRDefault="00912711" w:rsidP="00912711">
      <w:pPr>
        <w:pStyle w:val="ListParagraph"/>
        <w:numPr>
          <w:ilvl w:val="0"/>
          <w:numId w:val="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Возникновение неисправностей и методы их устранения</w:t>
      </w:r>
    </w:p>
    <w:p w14:paraId="51CC1943" w14:textId="77777777" w:rsidR="00912711" w:rsidRPr="009975CB" w:rsidRDefault="00912711" w:rsidP="00912711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</w:p>
    <w:p w14:paraId="633D69B0" w14:textId="24FACF36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  <w:r w:rsidRPr="009975CB">
        <w:rPr>
          <w:noProof/>
          <w:color w:val="000000" w:themeColor="text1"/>
          <w:lang w:val="ru-RU" w:eastAsia="ru-RU"/>
        </w:rPr>
        <w:drawing>
          <wp:inline distT="0" distB="0" distL="0" distR="0" wp14:anchorId="2FB6CB58" wp14:editId="12A3C6F0">
            <wp:extent cx="169570" cy="147819"/>
            <wp:effectExtent l="0" t="0" r="0" b="0"/>
            <wp:docPr id="4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0" cy="14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Pr="009975CB"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  <w:t xml:space="preserve">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Ремонт </w:t>
      </w:r>
      <w:del w:id="2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3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могут выполнять только авторизованные профессиональные сервисные специалисты!</w:t>
      </w:r>
      <w:r w:rsidRPr="009975CB"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  <w:t xml:space="preserve"> </w:t>
      </w:r>
    </w:p>
    <w:p w14:paraId="78591680" w14:textId="77777777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</w:p>
    <w:p w14:paraId="5710B8F4" w14:textId="77777777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Прежде чем звонить на горячую линию, пожалуйста, уточните, можете ли вы справиться с проблемой самостоятельно или оборудование используется правильно, технические специалисты дадут вам консультацию, если она находится на гарантийном сроке.</w:t>
      </w:r>
    </w:p>
    <w:p w14:paraId="4E68331D" w14:textId="77777777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152B5C" w14:textId="77777777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23"/>
      </w:tblGrid>
      <w:tr w:rsidR="009975CB" w:rsidRPr="009975CB" w14:paraId="4DEC522A" w14:textId="77777777" w:rsidTr="00313565">
        <w:tc>
          <w:tcPr>
            <w:tcW w:w="2547" w:type="dxa"/>
          </w:tcPr>
          <w:p w14:paraId="4B91373E" w14:textId="365C4AA9" w:rsidR="008E2695" w:rsidRPr="009975CB" w:rsidRDefault="008E2695" w:rsidP="008E2695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  <w:lang w:val="ru-RU"/>
              </w:rPr>
              <w:t>Неполадка</w:t>
            </w:r>
          </w:p>
        </w:tc>
        <w:tc>
          <w:tcPr>
            <w:tcW w:w="5223" w:type="dxa"/>
          </w:tcPr>
          <w:p w14:paraId="1D01176C" w14:textId="4B8A26CB" w:rsidR="008E2695" w:rsidRPr="009975CB" w:rsidRDefault="008E2695" w:rsidP="008E2695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  <w:lang w:val="ru-RU"/>
              </w:rPr>
              <w:t>Решение</w:t>
            </w:r>
          </w:p>
        </w:tc>
      </w:tr>
      <w:tr w:rsidR="009975CB" w:rsidRPr="003476B8" w14:paraId="3E1C6159" w14:textId="77777777" w:rsidTr="00313565">
        <w:tc>
          <w:tcPr>
            <w:tcW w:w="2547" w:type="dxa"/>
          </w:tcPr>
          <w:p w14:paraId="7C8DF60B" w14:textId="440B9964" w:rsidR="008E269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Экран дисплея ничего не показывает.</w:t>
            </w:r>
          </w:p>
        </w:tc>
        <w:tc>
          <w:tcPr>
            <w:tcW w:w="5223" w:type="dxa"/>
          </w:tcPr>
          <w:p w14:paraId="6D24F6C9" w14:textId="781415B5" w:rsidR="008E269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Проверьте, исправно ли питание или вилка питания; проверьте, подключен ли элемент питания.</w:t>
            </w:r>
          </w:p>
        </w:tc>
      </w:tr>
      <w:tr w:rsidR="009975CB" w:rsidRPr="003476B8" w14:paraId="225AF890" w14:textId="77777777" w:rsidTr="00313565">
        <w:tc>
          <w:tcPr>
            <w:tcW w:w="2547" w:type="dxa"/>
          </w:tcPr>
          <w:p w14:paraId="622134C5" w14:textId="426E644D" w:rsidR="00313565" w:rsidRPr="009975CB" w:rsidRDefault="00217491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ins w:id="4" w:author="Anto _Kha" w:date="2022-05-18T17:33:00Z">
              <w:r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t>Сушильная машина</w:t>
              </w:r>
            </w:ins>
            <w:r w:rsidR="0031356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для белья не запускается.</w:t>
            </w:r>
          </w:p>
        </w:tc>
        <w:tc>
          <w:tcPr>
            <w:tcW w:w="5223" w:type="dxa"/>
          </w:tcPr>
          <w:p w14:paraId="149478EC" w14:textId="44EC1F5C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 xml:space="preserve">Убедитесь, что дверца </w:t>
            </w:r>
            <w:del w:id="5" w:author="Anto _Kha" w:date="2022-05-18T17:43:00Z">
              <w:r w:rsidRPr="009975CB" w:rsidDel="00362E56">
                <w:rPr>
                  <w:rFonts w:ascii="Arial" w:hAnsi="Arial" w:cs="Arial"/>
                  <w:color w:val="000000" w:themeColor="text1"/>
                  <w:w w:val="110"/>
                  <w:sz w:val="16"/>
                  <w:szCs w:val="16"/>
                  <w:lang w:val="ru-RU"/>
                </w:rPr>
                <w:delText>сушилки для белья</w:delText>
              </w:r>
            </w:del>
            <w:ins w:id="6" w:author="Anto _Kha" w:date="2022-05-18T17:43:00Z">
              <w:r w:rsidR="00362E56">
                <w:rPr>
                  <w:rFonts w:ascii="Arial" w:hAnsi="Arial" w:cs="Arial"/>
                  <w:color w:val="000000" w:themeColor="text1"/>
                  <w:w w:val="110"/>
                  <w:sz w:val="16"/>
                  <w:szCs w:val="16"/>
                  <w:lang w:val="ru-RU"/>
                </w:rPr>
                <w:t>сушильной машины</w:t>
              </w:r>
            </w:ins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 xml:space="preserve"> закрыта.</w:t>
            </w:r>
          </w:p>
          <w:p w14:paraId="2EF2595C" w14:textId="1EEFA52B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Убедитесь, что выбрана опция и кнопка "Старт/Пауза" нажата.</w:t>
            </w:r>
          </w:p>
        </w:tc>
      </w:tr>
      <w:tr w:rsidR="009975CB" w:rsidRPr="003476B8" w14:paraId="317A3CD2" w14:textId="77777777" w:rsidTr="00313565">
        <w:tc>
          <w:tcPr>
            <w:tcW w:w="2547" w:type="dxa"/>
          </w:tcPr>
          <w:p w14:paraId="53ED142D" w14:textId="5E7BD0BE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Дверца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открывается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автоматически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223" w:type="dxa"/>
          </w:tcPr>
          <w:p w14:paraId="2D095128" w14:textId="77777777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Нажмите и удерживайте ручку двери, чтобы замок двери зафиксировался в соответствующем положении.</w:t>
            </w:r>
          </w:p>
          <w:p w14:paraId="492BD43E" w14:textId="17CB9F05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Проверьте, соответствует ли количество одежды максимально разрешенно</w:t>
            </w:r>
            <w:r w:rsidR="00FF4C39"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й массе</w:t>
            </w: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.</w:t>
            </w:r>
          </w:p>
        </w:tc>
      </w:tr>
      <w:tr w:rsidR="009975CB" w:rsidRPr="003476B8" w14:paraId="7D7963CF" w14:textId="77777777" w:rsidTr="00313565">
        <w:tc>
          <w:tcPr>
            <w:tcW w:w="2547" w:type="dxa"/>
          </w:tcPr>
          <w:p w14:paraId="5651AC21" w14:textId="4F03F465" w:rsidR="00313565" w:rsidRPr="009975CB" w:rsidRDefault="00313565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Стандарт сушки не достигнут или процесс сушки занимает слишком много времени.</w:t>
            </w:r>
          </w:p>
        </w:tc>
        <w:tc>
          <w:tcPr>
            <w:tcW w:w="5223" w:type="dxa"/>
          </w:tcPr>
          <w:p w14:paraId="16455923" w14:textId="6121CF9F" w:rsidR="00313565" w:rsidRPr="009975CB" w:rsidRDefault="00FF4C39" w:rsidP="00313565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 xml:space="preserve">Очистите сетчатый фильтр барабана и нижний сетчатый </w:t>
            </w:r>
            <w:r w:rsidR="00E4551B"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>фильтр;</w:t>
            </w: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  <w:lang w:val="ru-RU"/>
              </w:rPr>
              <w:t xml:space="preserve"> выберите более подходящую процедуру сушки; убедитесь, что крышка вентилятора не закрыта.</w:t>
            </w:r>
          </w:p>
        </w:tc>
      </w:tr>
    </w:tbl>
    <w:p w14:paraId="16F5BDEB" w14:textId="77777777" w:rsidR="008E2695" w:rsidRPr="009975CB" w:rsidRDefault="008E2695" w:rsidP="0091271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DA1CDC" w14:textId="77777777" w:rsidR="00E4551B" w:rsidRPr="009975CB" w:rsidRDefault="00E4551B" w:rsidP="0091271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71C074" w14:textId="6C3542E7" w:rsidR="00E4551B" w:rsidRPr="009975CB" w:rsidRDefault="00E4551B" w:rsidP="00285BFE">
      <w:pPr>
        <w:pStyle w:val="ListParagraph"/>
        <w:numPr>
          <w:ilvl w:val="0"/>
          <w:numId w:val="6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Если вы не можете устранить неисправность, пожалуйста:</w:t>
      </w:r>
    </w:p>
    <w:p w14:paraId="154BADD9" w14:textId="77777777" w:rsidR="00285BFE" w:rsidRPr="009975CB" w:rsidRDefault="00285BFE" w:rsidP="00285BFE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BFBDDE" w14:textId="317BF6F9" w:rsidR="000425E3" w:rsidRPr="009975CB" w:rsidRDefault="00E4551B" w:rsidP="00E4551B">
      <w:pPr>
        <w:pStyle w:val="ListParagraph"/>
        <w:numPr>
          <w:ilvl w:val="0"/>
          <w:numId w:val="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Отключите питание </w:t>
      </w:r>
      <w:del w:id="7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8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  <w:r w:rsidR="000425E3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6456F98F" w14:textId="0D5A06B3" w:rsidR="00E4551B" w:rsidRPr="009975CB" w:rsidRDefault="000425E3" w:rsidP="00E4551B">
      <w:pPr>
        <w:pStyle w:val="ListParagraph"/>
        <w:numPr>
          <w:ilvl w:val="0"/>
          <w:numId w:val="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Позвоните на указанный номер сервисной службы</w:t>
      </w:r>
    </w:p>
    <w:p w14:paraId="6871154B" w14:textId="77777777" w:rsidR="00E4551B" w:rsidRPr="009975CB" w:rsidRDefault="00E4551B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CA3DA39" w14:textId="77777777" w:rsidR="00E4551B" w:rsidRPr="009975CB" w:rsidRDefault="00E4551B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B1D7619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B1E0C5F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7666FD6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F6174BD" w14:textId="30F1D750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8DDE17E" w14:textId="032078EB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FCB7031" w14:textId="0A9BD0B6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6A2967C" w14:textId="7673C7A5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2BEF269" w14:textId="02668E86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3765F21" w14:textId="5F2C5486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2B379DD" w14:textId="7A56DD50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1753195" w14:textId="37FC1425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C9DA263" w14:textId="266B8CBA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7029078" w14:textId="086CF75B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4AC654F" w14:textId="77777777" w:rsidR="00516F06" w:rsidRPr="009975CB" w:rsidRDefault="00516F06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B17E9E3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AB78A32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57041B3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F71083" w14:textId="77777777" w:rsidR="00285BFE" w:rsidRPr="009975CB" w:rsidRDefault="00285BFE" w:rsidP="00E4551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F1A9796" w14:textId="77777777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17</w:t>
      </w:r>
    </w:p>
    <w:p w14:paraId="6A4FD23B" w14:textId="77777777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3D1261B" w14:textId="77777777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1867BC3" w14:textId="77777777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E94F3E9" w14:textId="77777777" w:rsidR="00516F06" w:rsidRPr="009975CB" w:rsidRDefault="00516F06" w:rsidP="00285BF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15AC7BDD" w14:textId="48B68EE6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567232F7" wp14:editId="761A0C5D">
            <wp:extent cx="169570" cy="147819"/>
            <wp:effectExtent l="0" t="0" r="0" b="0"/>
            <wp:docPr id="4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0" cy="14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</w:t>
      </w: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ПРЕДУПРЕЖДЕНИЕ</w:t>
      </w:r>
    </w:p>
    <w:p w14:paraId="6A6F0F39" w14:textId="77777777" w:rsidR="00285BFE" w:rsidRPr="009975CB" w:rsidRDefault="00285BFE" w:rsidP="00285BFE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</w:p>
    <w:p w14:paraId="60DF3231" w14:textId="317B40A5" w:rsidR="00285BFE" w:rsidRPr="009975CB" w:rsidRDefault="00285BFE" w:rsidP="00285BFE">
      <w:pPr>
        <w:pStyle w:val="ListParagraph"/>
        <w:numPr>
          <w:ilvl w:val="0"/>
          <w:numId w:val="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Меры </w:t>
      </w:r>
      <w:r w:rsidR="00E403DE"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безопасност</w:t>
      </w: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и</w:t>
      </w:r>
    </w:p>
    <w:p w14:paraId="69F6319E" w14:textId="24DA73EF" w:rsidR="00285BFE" w:rsidRPr="009975CB" w:rsidRDefault="00285BFE" w:rsidP="00285BFE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9975CB" w:rsidRPr="003476B8" w14:paraId="3604AA88" w14:textId="77777777" w:rsidTr="00285BFE">
        <w:tc>
          <w:tcPr>
            <w:tcW w:w="7770" w:type="dxa"/>
          </w:tcPr>
          <w:p w14:paraId="00AA10C3" w14:textId="77777777" w:rsidR="00285BFE" w:rsidRPr="009975CB" w:rsidRDefault="00285BFE" w:rsidP="00285BFE">
            <w:pPr>
              <w:pStyle w:val="ListParagraph"/>
              <w:tabs>
                <w:tab w:val="left" w:pos="324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Советы</w:t>
            </w:r>
          </w:p>
          <w:p w14:paraId="5CFB76AD" w14:textId="07A53F73" w:rsidR="00285BFE" w:rsidRPr="009975CB" w:rsidRDefault="00027829" w:rsidP="00EB3992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Данное руководство пользователя содержит важную информацию об установке, использовании и обслуживании оборудования. Пожалуйста, внимательно изучите руководство, чтобы правильно использовать </w:t>
            </w:r>
            <w:del w:id="9" w:author="Anto _Kha" w:date="2022-05-18T17:42:00Z">
              <w:r w:rsidRPr="009975CB" w:rsidDel="00362E56"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delText>сушилку для белья</w:delText>
              </w:r>
            </w:del>
            <w:ins w:id="10" w:author="Anto _Kha" w:date="2022-05-18T17:42:00Z">
              <w:r w:rsidR="00362E56"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t>сушильную машину</w:t>
              </w:r>
            </w:ins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и продлить срок ее службы. На любые неисправности и поломки, вызванные несоблюдением мер предосторожности, указанных в инструкции по установке и эксплуатации, гарантия производителя не распространяется, и производитель не несет никакой соответствующей ответственности.</w:t>
            </w:r>
          </w:p>
        </w:tc>
      </w:tr>
    </w:tbl>
    <w:p w14:paraId="6B9E6320" w14:textId="77777777" w:rsidR="00285BFE" w:rsidRPr="009975CB" w:rsidRDefault="00285BFE" w:rsidP="00285BFE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B0FBEC8" w14:textId="1B2C9E1D" w:rsidR="00FF7475" w:rsidRPr="009975CB" w:rsidRDefault="00FF7475" w:rsidP="00FF7475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E403DE"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Меры предосторожности</w:t>
      </w:r>
    </w:p>
    <w:p w14:paraId="28C20D0B" w14:textId="77777777" w:rsidR="00FF7475" w:rsidRPr="009975CB" w:rsidRDefault="00FF7475" w:rsidP="00FF7475">
      <w:pPr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572B7A23" w14:textId="77ED29F7" w:rsidR="00FF7475" w:rsidRPr="009975CB" w:rsidRDefault="00FF7475" w:rsidP="00FF7475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Когда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работает в обычном режиме, пожалуйста, не вынимайте вилку из розетки и не выключайте питание. Когда машина не используется или не подвергается чистке, пожалуйста, выньте вилку из розетки и не тяните за шнур питания. Не вставляйте вилку шнура питания мокрыми руками.</w:t>
      </w:r>
    </w:p>
    <w:p w14:paraId="5F4D5336" w14:textId="77777777" w:rsidR="00FF7475" w:rsidRPr="009975CB" w:rsidRDefault="00FF7475" w:rsidP="00FF7475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C4B59D" w14:textId="697FD0FA" w:rsidR="00FF7475" w:rsidRPr="009975CB" w:rsidRDefault="00244281" w:rsidP="00FF7475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="00FF7475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нельзя устанавливать на открытом воздухе и во влажной среде. Если на </w:t>
      </w:r>
      <w:del w:id="11" w:author="Anto _Kha" w:date="2022-05-18T17:42:00Z">
        <w:r w:rsidR="00FF7475"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12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="00FF7475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случайно попала вода или вода просочилась внутрь, ее необходимо проветрить и просушить перед использованием.</w:t>
      </w:r>
    </w:p>
    <w:p w14:paraId="647353A9" w14:textId="77777777" w:rsidR="00FF7475" w:rsidRPr="009975CB" w:rsidRDefault="00FF7475" w:rsidP="00FF7475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4A2887" w14:textId="7BBE6D2B" w:rsidR="00EB3992" w:rsidRPr="009975CB" w:rsidRDefault="00EB3992" w:rsidP="00EB3992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Мокрая одежда должна быть </w:t>
      </w:r>
      <w:r w:rsidR="008338DA">
        <w:rPr>
          <w:rFonts w:ascii="Arial" w:hAnsi="Arial" w:cs="Arial"/>
          <w:color w:val="000000" w:themeColor="text1"/>
          <w:sz w:val="16"/>
          <w:szCs w:val="16"/>
          <w:lang w:val="ru-RU"/>
        </w:rPr>
        <w:t>отжата</w:t>
      </w:r>
      <w:r w:rsidR="008338DA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перед помещением в </w:t>
      </w:r>
      <w:del w:id="13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14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чтобы предотвратить попадание воды на электрические детали, что может привести к повреждению </w:t>
      </w:r>
      <w:del w:id="15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16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вызовет риск возникновения опасности.</w:t>
      </w:r>
    </w:p>
    <w:p w14:paraId="4D2BF329" w14:textId="77777777" w:rsidR="00EB3992" w:rsidRPr="009975CB" w:rsidRDefault="00EB3992" w:rsidP="00EB3992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6C841A" w14:textId="5A3C96C4" w:rsidR="00EB3992" w:rsidRPr="009975CB" w:rsidRDefault="00EB3992" w:rsidP="00EB3992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Пожалуйста, установите </w:t>
      </w:r>
      <w:del w:id="17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18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хорошо проветриваемом месте, чтобы избежать других несчастных случаев.</w:t>
      </w:r>
    </w:p>
    <w:p w14:paraId="3DAD0FD1" w14:textId="77777777" w:rsidR="00EB3992" w:rsidRPr="009975CB" w:rsidRDefault="00EB3992" w:rsidP="00EB3992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CC10CA" w14:textId="26F4201F" w:rsidR="00EB3992" w:rsidRPr="009975CB" w:rsidRDefault="00EB3992" w:rsidP="00EB3992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Когда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функционирует, не используйте рядом с ней воспламеняющиеся аэрозоли. При утечке газа или воспламеняющегося газа не вынимайте вилку из розетки, не включайте и не выключайте машину.</w:t>
      </w:r>
    </w:p>
    <w:p w14:paraId="0EECDD0C" w14:textId="77777777" w:rsidR="00EB3992" w:rsidRPr="009975CB" w:rsidRDefault="00EB3992" w:rsidP="00EB3992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84A64E" w14:textId="7FD61722" w:rsidR="00EB3992" w:rsidRPr="009975CB" w:rsidRDefault="00EB3992" w:rsidP="00EB3992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допускается сушить одежду с использованием легковоспламеняющихся моющих средств, растворителей для химчистки, бензина, бананового масла и других химических веществ.</w:t>
      </w:r>
    </w:p>
    <w:p w14:paraId="387FF316" w14:textId="77777777" w:rsidR="00CE7150" w:rsidRPr="009975CB" w:rsidRDefault="00CE7150" w:rsidP="00CE7150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3655DE" w14:textId="77777777" w:rsidR="00E403DE" w:rsidRPr="009975CB" w:rsidRDefault="00E403DE" w:rsidP="00E403DE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разбирайте, не ремонтируйте и не переоборудуйте машину самостоятельно.</w:t>
      </w:r>
    </w:p>
    <w:p w14:paraId="3388E1AB" w14:textId="77777777" w:rsidR="00E403DE" w:rsidRPr="009975CB" w:rsidRDefault="00E403DE" w:rsidP="00E403DE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46238E" w14:textId="08F2DA77" w:rsidR="00E403DE" w:rsidRPr="009975CB" w:rsidRDefault="00E403DE" w:rsidP="00E403DE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Когда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для белья функционирует, в целях безопасности не разрешается пользоваться этой машиной детям или инвалидам без присмотра.</w:t>
      </w:r>
    </w:p>
    <w:p w14:paraId="0ECECE8A" w14:textId="77777777" w:rsidR="00E403DE" w:rsidRPr="009975CB" w:rsidRDefault="00E403DE" w:rsidP="00E403DE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D63058" w14:textId="77777777" w:rsidR="00E403DE" w:rsidRPr="009975CB" w:rsidRDefault="00E403DE" w:rsidP="00E403DE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включайте эту сушилку для одежды с влажными руками и ногами.</w:t>
      </w:r>
    </w:p>
    <w:p w14:paraId="6A0959E3" w14:textId="77777777" w:rsidR="00E403DE" w:rsidRPr="009975CB" w:rsidRDefault="00E403DE" w:rsidP="00E403DE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CA42F8" w14:textId="536F0C19" w:rsidR="00E403DE" w:rsidRPr="009975CB" w:rsidRDefault="00E403DE" w:rsidP="00E403DE">
      <w:pPr>
        <w:pStyle w:val="ListParagraph"/>
        <w:numPr>
          <w:ilvl w:val="0"/>
          <w:numId w:val="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сушите с помощью </w:t>
      </w:r>
      <w:del w:id="19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20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дождевик, велосипедный чехол или другие предметы, содержащие резину или подобные эластичные материалы.</w:t>
      </w:r>
    </w:p>
    <w:p w14:paraId="0177CDFC" w14:textId="77777777" w:rsidR="00E403DE" w:rsidRPr="009975CB" w:rsidRDefault="00E403DE" w:rsidP="00E403DE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1C731C" w14:textId="77777777" w:rsidR="00EB3992" w:rsidRPr="009975CB" w:rsidRDefault="00EB3992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45A6832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AD6DA6C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81441ED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19A7BB6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D4B0EC8" w14:textId="5A36E940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79F1D49" w14:textId="7E334113" w:rsidR="00E403DE" w:rsidRPr="009975CB" w:rsidRDefault="00E403DE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2</w:t>
      </w:r>
    </w:p>
    <w:p w14:paraId="174C5F38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497F696" w14:textId="77777777" w:rsidR="00E403DE" w:rsidRPr="009975CB" w:rsidRDefault="00E403DE" w:rsidP="00EB3992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332FEF0" w14:textId="1410B129" w:rsidR="00E403DE" w:rsidRPr="009975CB" w:rsidRDefault="00E403DE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F692418" w14:textId="77777777" w:rsidR="00C1006B" w:rsidRPr="009975CB" w:rsidRDefault="00C1006B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387887C" w14:textId="6AFD5329" w:rsidR="00E403DE" w:rsidRPr="009975CB" w:rsidRDefault="00E403DE" w:rsidP="00C1006B">
      <w:pPr>
        <w:pStyle w:val="ListParagraph"/>
        <w:numPr>
          <w:ilvl w:val="0"/>
          <w:numId w:val="14"/>
        </w:num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ПРЕДУПРЕЖДЕНИЕ</w:t>
      </w:r>
    </w:p>
    <w:p w14:paraId="5A238288" w14:textId="6DBE1F6D" w:rsidR="00E403DE" w:rsidRPr="009975CB" w:rsidRDefault="00E403DE" w:rsidP="00E403DE">
      <w:pPr>
        <w:pStyle w:val="ListParagraph"/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1C895F4" w14:textId="396B6794" w:rsidR="00E403DE" w:rsidRPr="009975CB" w:rsidRDefault="00E403DE" w:rsidP="00E403DE">
      <w:pPr>
        <w:pStyle w:val="ListParagraph"/>
        <w:numPr>
          <w:ilvl w:val="0"/>
          <w:numId w:val="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Меры предосторожности</w:t>
      </w:r>
    </w:p>
    <w:p w14:paraId="5ECB15E7" w14:textId="1107C364" w:rsidR="00E403DE" w:rsidRPr="009975CB" w:rsidRDefault="00E403DE" w:rsidP="00E403DE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3C08C09" w14:textId="6170CB6C" w:rsidR="00E403DE" w:rsidRPr="009975CB" w:rsidRDefault="00E403DE" w:rsidP="00E403DE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ставьте на </w:t>
      </w:r>
      <w:del w:id="21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22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ничего горячего или тяжелого (например, кастрюлю с горячей водой).</w:t>
      </w:r>
    </w:p>
    <w:p w14:paraId="7CC8F8DA" w14:textId="77777777" w:rsidR="00E403DE" w:rsidRPr="009975CB" w:rsidRDefault="00E403DE" w:rsidP="00E403DE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FFBD41" w14:textId="77777777" w:rsidR="00E403DE" w:rsidRPr="009975CB" w:rsidRDefault="00E403DE" w:rsidP="00E403DE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храните в сушилке для белья сигареты, зажигалки, сухой лед, бензин или другие легковоспламеняющиеся и взрывоопасные материалы.</w:t>
      </w:r>
    </w:p>
    <w:p w14:paraId="220C3C69" w14:textId="77777777" w:rsidR="00E403DE" w:rsidRPr="009975CB" w:rsidRDefault="00E403DE" w:rsidP="00E403DE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763ACC" w14:textId="581BDBAF" w:rsidR="00E403DE" w:rsidRPr="009975CB" w:rsidRDefault="00E403DE" w:rsidP="00E403DE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Дверцу </w:t>
      </w:r>
      <w:del w:id="23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24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можно открывать только после завершения процедуры. Не открывайте дверцу принудительно до этого, чтобы не обжечь кожу человека из-за перегрева </w:t>
      </w:r>
      <w:del w:id="25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26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0F77C95E" w14:textId="77777777" w:rsidR="00E403DE" w:rsidRPr="009975CB" w:rsidRDefault="00E403DE" w:rsidP="00E403DE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F4404C5" w14:textId="3FC79D2B" w:rsidR="00E403DE" w:rsidRPr="009975CB" w:rsidRDefault="00E403DE" w:rsidP="00E403DE">
      <w:pPr>
        <w:pStyle w:val="ListParagraph"/>
        <w:numPr>
          <w:ilvl w:val="0"/>
          <w:numId w:val="10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Предупреждающие знаки </w:t>
      </w:r>
      <w:del w:id="27" w:author="Anto _Kha" w:date="2022-05-18T17:43:00Z">
        <w:r w:rsidRPr="009975CB" w:rsidDel="00362E56">
          <w:rPr>
            <w:rFonts w:ascii="Arial" w:hAnsi="Arial" w:cs="Arial"/>
            <w:b/>
            <w:bCs/>
            <w:color w:val="000000" w:themeColor="text1"/>
            <w:sz w:val="20"/>
            <w:szCs w:val="20"/>
            <w:lang w:val="ru-RU"/>
          </w:rPr>
          <w:delText>сушилки для белья</w:delText>
        </w:r>
      </w:del>
      <w:ins w:id="28" w:author="Anto _Kha" w:date="2022-05-18T17:43:00Z">
        <w:r w:rsidR="00362E56">
          <w:rPr>
            <w:rFonts w:ascii="Arial" w:hAnsi="Arial" w:cs="Arial"/>
            <w:b/>
            <w:bCs/>
            <w:color w:val="000000" w:themeColor="text1"/>
            <w:sz w:val="20"/>
            <w:szCs w:val="20"/>
            <w:lang w:val="ru-RU"/>
          </w:rPr>
          <w:t>сушильной машины</w:t>
        </w:r>
      </w:ins>
    </w:p>
    <w:p w14:paraId="136AB428" w14:textId="474397B9" w:rsidR="00E403DE" w:rsidRPr="009975CB" w:rsidRDefault="00E403DE" w:rsidP="00E403DE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07207B3D" w14:textId="67E5573B" w:rsidR="00E403DE" w:rsidRPr="009975CB" w:rsidRDefault="00E403DE" w:rsidP="00E403DE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Осторожно используйте эту </w:t>
      </w:r>
      <w:del w:id="29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30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если на ярлыке вашей одежды указано, что ее нельзя сушить с помощью </w:t>
      </w:r>
      <w:del w:id="31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32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!</w:t>
      </w:r>
    </w:p>
    <w:p w14:paraId="4F5F2586" w14:textId="1AABBC19" w:rsidR="00E403DE" w:rsidRPr="009975CB" w:rsidRDefault="00E403DE" w:rsidP="00E403DE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5BD70F" w14:textId="31B94735" w:rsidR="00E403DE" w:rsidRPr="009975CB" w:rsidRDefault="00C1006B" w:rsidP="00E403DE">
      <w:pPr>
        <w:pStyle w:val="ListParagraph"/>
        <w:numPr>
          <w:ilvl w:val="0"/>
          <w:numId w:val="1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Требования безопасности</w:t>
      </w:r>
    </w:p>
    <w:p w14:paraId="7BF05C8F" w14:textId="0BD19572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34BA75DB" w14:textId="0DF1E47E" w:rsidR="00E403DE" w:rsidRPr="009975CB" w:rsidRDefault="00313E94" w:rsidP="00E403DE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>
        <w:rPr>
          <w:noProof/>
          <w:color w:val="000000" w:themeColor="text1"/>
        </w:rPr>
        <w:pict w14:anchorId="30D1A86C">
          <v:shape id="image32.png" o:spid="_x0000_i1026" type="#_x0000_t75" alt="" style="width:13.65pt;height:12pt;visibility:visible;mso-wrap-style:square;mso-width-percent:0;mso-height-percent:0;mso-width-percent:0;mso-height-percent:0">
            <v:imagedata r:id="rId11" o:title=""/>
          </v:shape>
        </w:pict>
      </w:r>
      <w:r w:rsidR="00C1006B"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1006B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Во избежание причинения ущерба личной и финансовой безопасности вас и других людей, пожалуйста, избегайте следующих действий:</w:t>
      </w:r>
    </w:p>
    <w:p w14:paraId="6D285A02" w14:textId="4011EE98" w:rsidR="00C1006B" w:rsidRPr="009975CB" w:rsidRDefault="00C1006B" w:rsidP="00E403DE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959CA1F" w14:textId="7D35BEA9" w:rsidR="00C1006B" w:rsidRPr="009975CB" w:rsidRDefault="00C1006B" w:rsidP="00C1006B">
      <w:pPr>
        <w:pStyle w:val="ListParagraph"/>
        <w:numPr>
          <w:ilvl w:val="0"/>
          <w:numId w:val="16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Данный продукт относится к электроприборам класса I. Обратите внимание на правила электробезопасности при его использовании!</w:t>
      </w:r>
    </w:p>
    <w:p w14:paraId="11E06656" w14:textId="68C2BE57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CDDB5C" w14:textId="53EA7170" w:rsidR="00C1006B" w:rsidRPr="009975CB" w:rsidRDefault="00C1006B" w:rsidP="00C1006B">
      <w:pPr>
        <w:pStyle w:val="ListParagraph"/>
        <w:numPr>
          <w:ilvl w:val="0"/>
          <w:numId w:val="1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Необходимо использовать заземленное питание, а провод заземления должен быть непосредственно проложен в земле, и его нельзя соединять с такими коммуникациями, как водопровод и газопровод.</w:t>
      </w:r>
    </w:p>
    <w:p w14:paraId="4D651B42" w14:textId="77777777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AD38DB7" w14:textId="0469705E" w:rsidR="00C1006B" w:rsidRPr="009975CB" w:rsidRDefault="00C1006B" w:rsidP="00C1006B">
      <w:pPr>
        <w:pStyle w:val="ListParagraph"/>
        <w:numPr>
          <w:ilvl w:val="0"/>
          <w:numId w:val="1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Убедитесь, что площадь поперечного сечения проводов системы электроснабжения соответствует требованиям стандартной электрической нагрузки.</w:t>
      </w:r>
    </w:p>
    <w:p w14:paraId="60F07E0B" w14:textId="77777777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2060AA" w14:textId="255A224D" w:rsidR="00C1006B" w:rsidRPr="009975CB" w:rsidRDefault="00C1006B" w:rsidP="00C1006B">
      <w:pPr>
        <w:pStyle w:val="ListParagraph"/>
        <w:numPr>
          <w:ilvl w:val="0"/>
          <w:numId w:val="1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Обязательно используйте специальную розетку отдельно для машины. Розетка должна быть продуктом, прошедшим обязательную сертификацию в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вашей стране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и должна выдерживать ток более 10 А. В целях безопасности вас и вашей семьи, если электричество в вашем доме не соответствует вышеуказанным требованиям, использовать машину строго запрещено.</w:t>
      </w:r>
    </w:p>
    <w:p w14:paraId="4629061E" w14:textId="77777777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DC74C2" w14:textId="2B8E81EC" w:rsidR="00C1006B" w:rsidRPr="009975CB" w:rsidRDefault="00C1006B" w:rsidP="00C1006B">
      <w:pPr>
        <w:pStyle w:val="ListParagraph"/>
        <w:numPr>
          <w:ilvl w:val="0"/>
          <w:numId w:val="1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Для предотвращения ошибок при установке и использовании розетки и обеспечения безопасности использования электроэнергии, необходимо, чтобы установка розетки и подключение заземляющего провода осуществлялись персоналом, обладающим знаниями электрика.</w:t>
      </w:r>
    </w:p>
    <w:p w14:paraId="5A77F15E" w14:textId="77777777" w:rsidR="00C1006B" w:rsidRPr="009975CB" w:rsidRDefault="00C1006B" w:rsidP="00C1006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0D0C4A" w14:textId="2D002662" w:rsidR="00C1006B" w:rsidRPr="009975CB" w:rsidRDefault="00C1006B" w:rsidP="00C1006B">
      <w:pPr>
        <w:pStyle w:val="ListParagraph"/>
        <w:numPr>
          <w:ilvl w:val="0"/>
          <w:numId w:val="1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Если обнаружено, что шнур питания поврежден, замену шнура питания должны выполнять специалисты.</w:t>
      </w:r>
    </w:p>
    <w:p w14:paraId="540B81C6" w14:textId="77777777" w:rsidR="00E403DE" w:rsidRPr="009975CB" w:rsidRDefault="00E403DE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23001CC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C05F77F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21CB9A6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F32D8EC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6E64D1D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EEE1C07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18BCF2A" w14:textId="77777777" w:rsidR="00880D99" w:rsidRPr="009975CB" w:rsidRDefault="00880D99" w:rsidP="00E403DE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0EA625E" w14:textId="272F29F6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</w:p>
    <w:p w14:paraId="576995D6" w14:textId="08A6284F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96511F3" w14:textId="656E7A68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A5ACD88" w14:textId="688BCDDE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665BA54" w14:textId="17AA0BF3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A278755" w14:textId="77777777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Руководство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по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устранению</w:t>
      </w:r>
      <w:proofErr w:type="spellEnd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75CB">
        <w:rPr>
          <w:rFonts w:ascii="Arial" w:hAnsi="Arial" w:cs="Arial"/>
          <w:b/>
          <w:bCs/>
          <w:color w:val="000000" w:themeColor="text1"/>
          <w:sz w:val="24"/>
          <w:szCs w:val="24"/>
        </w:rPr>
        <w:t>неполадок</w:t>
      </w:r>
      <w:proofErr w:type="spellEnd"/>
    </w:p>
    <w:p w14:paraId="71991E2D" w14:textId="77777777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F52F492" w14:textId="1E6FC460" w:rsidR="00880D99" w:rsidRPr="009975CB" w:rsidRDefault="00C70BFF" w:rsidP="00C70BFF">
      <w:pPr>
        <w:pStyle w:val="ListParagraph"/>
        <w:numPr>
          <w:ilvl w:val="0"/>
          <w:numId w:val="1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Очистка и обслуживание</w:t>
      </w:r>
    </w:p>
    <w:p w14:paraId="019FB2BF" w14:textId="77777777" w:rsidR="00C70BFF" w:rsidRPr="009975CB" w:rsidRDefault="00C70BFF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BBBBAC7" w14:textId="64505FC1" w:rsidR="00C70BFF" w:rsidRPr="009975CB" w:rsidRDefault="00C70BFF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Примечание: Датчик влажности расположен внутри барабана </w:t>
      </w:r>
      <w:del w:id="33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34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находится под отверстием для сбора воды.</w:t>
      </w:r>
    </w:p>
    <w:p w14:paraId="41AAA408" w14:textId="1554C588" w:rsidR="00880D99" w:rsidRPr="009975CB" w:rsidRDefault="00C70BFF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чистите барабан агрессивными моющими средствами и избегайте царапин на датчике влажности.</w:t>
      </w:r>
    </w:p>
    <w:p w14:paraId="702AAEF2" w14:textId="30867120" w:rsidR="00C70BFF" w:rsidRPr="009975CB" w:rsidRDefault="00C70BFF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AEB22A" w14:textId="38F5D16C" w:rsidR="00C70BFF" w:rsidRPr="009975CB" w:rsidRDefault="00C70BFF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6FDFBF" w14:textId="499BD593" w:rsidR="00C70BFF" w:rsidRPr="009975CB" w:rsidRDefault="00C70BFF" w:rsidP="00C70BFF">
      <w:pPr>
        <w:pStyle w:val="ListParagraph"/>
        <w:numPr>
          <w:ilvl w:val="0"/>
          <w:numId w:val="1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Сигнал неисправностей</w:t>
      </w:r>
    </w:p>
    <w:p w14:paraId="686E6FD6" w14:textId="77777777" w:rsidR="00880D99" w:rsidRPr="009975CB" w:rsidRDefault="00880D99" w:rsidP="00880D9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198"/>
        <w:gridCol w:w="3239"/>
      </w:tblGrid>
      <w:tr w:rsidR="009975CB" w:rsidRPr="009975CB" w14:paraId="3C23C147" w14:textId="77777777" w:rsidTr="00C70BFF">
        <w:tc>
          <w:tcPr>
            <w:tcW w:w="1333" w:type="dxa"/>
          </w:tcPr>
          <w:p w14:paraId="69EDCDC1" w14:textId="54DE5676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Сигнал неисправности</w:t>
            </w:r>
          </w:p>
        </w:tc>
        <w:tc>
          <w:tcPr>
            <w:tcW w:w="3198" w:type="dxa"/>
          </w:tcPr>
          <w:p w14:paraId="62FB586D" w14:textId="37EE43F1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Причина сигнала</w:t>
            </w:r>
          </w:p>
        </w:tc>
        <w:tc>
          <w:tcPr>
            <w:tcW w:w="3239" w:type="dxa"/>
          </w:tcPr>
          <w:p w14:paraId="5F7C3C57" w14:textId="345C3DA9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Решение</w:t>
            </w:r>
          </w:p>
        </w:tc>
      </w:tr>
      <w:tr w:rsidR="009975CB" w:rsidRPr="003476B8" w14:paraId="15D5A298" w14:textId="77777777" w:rsidTr="00C70BFF">
        <w:tc>
          <w:tcPr>
            <w:tcW w:w="1333" w:type="dxa"/>
          </w:tcPr>
          <w:p w14:paraId="42BA9B4E" w14:textId="7C33C45A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</w:rPr>
              <w:t>OE</w:t>
            </w:r>
          </w:p>
        </w:tc>
        <w:tc>
          <w:tcPr>
            <w:tcW w:w="3198" w:type="dxa"/>
          </w:tcPr>
          <w:p w14:paraId="0BE4E95D" w14:textId="00A08B91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Накопитель воды переполнен или дренажный насос работает с перебоями.</w:t>
            </w:r>
          </w:p>
        </w:tc>
        <w:tc>
          <w:tcPr>
            <w:tcW w:w="3239" w:type="dxa"/>
          </w:tcPr>
          <w:p w14:paraId="67D94915" w14:textId="58C2B40C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Если неисправность не устранена после слива воды из накопителя, пожалуйста, позвоните на горячую линию технической поддержки</w:t>
            </w:r>
            <w:commentRangeStart w:id="35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в стране</w:t>
            </w:r>
            <w:commentRangeEnd w:id="35"/>
            <w:r w:rsidR="00023A0A">
              <w:rPr>
                <w:rStyle w:val="CommentReference"/>
              </w:rPr>
              <w:commentReference w:id="35"/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</w:tr>
      <w:tr w:rsidR="009975CB" w:rsidRPr="003476B8" w14:paraId="4F83EF27" w14:textId="77777777" w:rsidTr="00C70BFF">
        <w:tc>
          <w:tcPr>
            <w:tcW w:w="1333" w:type="dxa"/>
          </w:tcPr>
          <w:p w14:paraId="3FCB4D47" w14:textId="5A83B9D1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</w:rPr>
              <w:t>dE</w:t>
            </w:r>
            <w:proofErr w:type="spellEnd"/>
          </w:p>
        </w:tc>
        <w:tc>
          <w:tcPr>
            <w:tcW w:w="3198" w:type="dxa"/>
          </w:tcPr>
          <w:p w14:paraId="75606F23" w14:textId="14B265D9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Дверь не закрыта или дверь закрыта не полностью.</w:t>
            </w:r>
          </w:p>
        </w:tc>
        <w:tc>
          <w:tcPr>
            <w:tcW w:w="3239" w:type="dxa"/>
          </w:tcPr>
          <w:p w14:paraId="0F948376" w14:textId="3515B1A2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Если после повторного закрытия дверцы неисправность не устранена, позвоните на горячую линию технической поддержки </w:t>
            </w:r>
            <w:commentRangeStart w:id="36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 стране</w:t>
            </w:r>
            <w:commentRangeEnd w:id="36"/>
            <w:r w:rsidR="00023A0A">
              <w:rPr>
                <w:rStyle w:val="CommentReference"/>
              </w:rPr>
              <w:commentReference w:id="36"/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</w:tr>
      <w:tr w:rsidR="009975CB" w:rsidRPr="003476B8" w14:paraId="35F2DD5C" w14:textId="77777777" w:rsidTr="00C70BFF">
        <w:tc>
          <w:tcPr>
            <w:tcW w:w="1333" w:type="dxa"/>
          </w:tcPr>
          <w:p w14:paraId="137A883B" w14:textId="640B892C" w:rsidR="00C70BFF" w:rsidRPr="009975CB" w:rsidRDefault="00C70BFF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5"/>
                <w:sz w:val="16"/>
                <w:szCs w:val="16"/>
              </w:rPr>
              <w:t>LE</w:t>
            </w:r>
          </w:p>
        </w:tc>
        <w:tc>
          <w:tcPr>
            <w:tcW w:w="3198" w:type="dxa"/>
          </w:tcPr>
          <w:p w14:paraId="5EC909D6" w14:textId="1AF9EA5C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Не очищен сетчатый фильтр, или двигатель неисправен.</w:t>
            </w:r>
          </w:p>
        </w:tc>
        <w:tc>
          <w:tcPr>
            <w:tcW w:w="3239" w:type="dxa"/>
          </w:tcPr>
          <w:p w14:paraId="618B3EBE" w14:textId="155D3DB9" w:rsidR="00C70BFF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Если неисправность не устранена после очистки фильтрующей сетки, пожалуйста, позвоните на горячую линию технической поддержки </w:t>
            </w:r>
            <w:commentRangeStart w:id="37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 стране</w:t>
            </w:r>
            <w:commentRangeEnd w:id="37"/>
            <w:r w:rsidR="00023A0A">
              <w:rPr>
                <w:rStyle w:val="CommentReference"/>
              </w:rPr>
              <w:commentReference w:id="37"/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</w:tr>
      <w:tr w:rsidR="009975CB" w:rsidRPr="003476B8" w14:paraId="30AAC044" w14:textId="77777777" w:rsidTr="00C70BFF">
        <w:tc>
          <w:tcPr>
            <w:tcW w:w="1333" w:type="dxa"/>
          </w:tcPr>
          <w:p w14:paraId="4122E033" w14:textId="299A3733" w:rsidR="00587308" w:rsidRPr="009975CB" w:rsidRDefault="00587308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0"/>
                <w:sz w:val="16"/>
                <w:szCs w:val="16"/>
              </w:rPr>
              <w:t>HE</w:t>
            </w:r>
          </w:p>
        </w:tc>
        <w:tc>
          <w:tcPr>
            <w:tcW w:w="3198" w:type="dxa"/>
          </w:tcPr>
          <w:p w14:paraId="71FFCCD5" w14:textId="22AFED8D" w:rsidR="00587308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Компрессор неисправен.</w:t>
            </w:r>
          </w:p>
        </w:tc>
        <w:tc>
          <w:tcPr>
            <w:tcW w:w="3239" w:type="dxa"/>
            <w:vMerge w:val="restart"/>
          </w:tcPr>
          <w:p w14:paraId="11E6BC34" w14:textId="77777777" w:rsidR="005C1A43" w:rsidRPr="009975CB" w:rsidRDefault="005C1A43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</w:p>
          <w:p w14:paraId="7D61EC14" w14:textId="220AC2FA" w:rsidR="00587308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Пожалуйста, отключите питание и позвоните по указанному номеру </w:t>
            </w:r>
            <w:commentRangeStart w:id="38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нашей</w:t>
            </w:r>
            <w:commentRangeEnd w:id="38"/>
            <w:r w:rsidR="00023A0A">
              <w:rPr>
                <w:rStyle w:val="CommentReference"/>
              </w:rPr>
              <w:commentReference w:id="38"/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сервисной службы.</w:t>
            </w:r>
          </w:p>
        </w:tc>
      </w:tr>
      <w:tr w:rsidR="009975CB" w:rsidRPr="003476B8" w14:paraId="23A6CB7D" w14:textId="77777777" w:rsidTr="00C70BFF">
        <w:tc>
          <w:tcPr>
            <w:tcW w:w="1333" w:type="dxa"/>
          </w:tcPr>
          <w:p w14:paraId="219EB411" w14:textId="1C446DAE" w:rsidR="00587308" w:rsidRPr="009975CB" w:rsidRDefault="00587308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tE1</w:t>
            </w:r>
          </w:p>
        </w:tc>
        <w:tc>
          <w:tcPr>
            <w:tcW w:w="3198" w:type="dxa"/>
          </w:tcPr>
          <w:p w14:paraId="606EAEF7" w14:textId="4F0D5176" w:rsidR="00587308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Отклонение температуры переднего воздушного канала от нормы.</w:t>
            </w:r>
          </w:p>
        </w:tc>
        <w:tc>
          <w:tcPr>
            <w:tcW w:w="3239" w:type="dxa"/>
            <w:vMerge/>
          </w:tcPr>
          <w:p w14:paraId="113B1BD1" w14:textId="77777777" w:rsidR="00587308" w:rsidRPr="009975CB" w:rsidRDefault="00587308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9975CB" w:rsidRPr="003476B8" w14:paraId="2E990AE1" w14:textId="77777777" w:rsidTr="00C70BFF">
        <w:tc>
          <w:tcPr>
            <w:tcW w:w="1333" w:type="dxa"/>
          </w:tcPr>
          <w:p w14:paraId="50D9347B" w14:textId="08307100" w:rsidR="00587308" w:rsidRPr="009975CB" w:rsidRDefault="00587308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5"/>
                <w:sz w:val="16"/>
                <w:szCs w:val="16"/>
              </w:rPr>
              <w:t>tE2</w:t>
            </w:r>
          </w:p>
        </w:tc>
        <w:tc>
          <w:tcPr>
            <w:tcW w:w="3198" w:type="dxa"/>
          </w:tcPr>
          <w:p w14:paraId="37BF23C2" w14:textId="79A9D46A" w:rsidR="00587308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Отклонение температуры конденсатора от нормы.</w:t>
            </w:r>
          </w:p>
        </w:tc>
        <w:tc>
          <w:tcPr>
            <w:tcW w:w="3239" w:type="dxa"/>
            <w:vMerge/>
          </w:tcPr>
          <w:p w14:paraId="3ACB917C" w14:textId="77777777" w:rsidR="00587308" w:rsidRPr="009975CB" w:rsidRDefault="00587308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9975CB" w:rsidRPr="009975CB" w14:paraId="1ACD6F43" w14:textId="77777777" w:rsidTr="00C70BFF">
        <w:tc>
          <w:tcPr>
            <w:tcW w:w="1333" w:type="dxa"/>
          </w:tcPr>
          <w:p w14:paraId="4043227E" w14:textId="456BB6BC" w:rsidR="00587308" w:rsidRPr="009975CB" w:rsidRDefault="00587308" w:rsidP="00C70BF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w w:val="115"/>
                <w:sz w:val="16"/>
                <w:szCs w:val="16"/>
              </w:rPr>
              <w:t>SE</w:t>
            </w:r>
          </w:p>
        </w:tc>
        <w:tc>
          <w:tcPr>
            <w:tcW w:w="3198" w:type="dxa"/>
          </w:tcPr>
          <w:p w14:paraId="6A8F23EC" w14:textId="6B9CCE78" w:rsidR="00587308" w:rsidRPr="009975CB" w:rsidRDefault="00AA3402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Датчик влажности неисправен.</w:t>
            </w:r>
          </w:p>
        </w:tc>
        <w:tc>
          <w:tcPr>
            <w:tcW w:w="3239" w:type="dxa"/>
            <w:vMerge/>
          </w:tcPr>
          <w:p w14:paraId="10620102" w14:textId="77777777" w:rsidR="00587308" w:rsidRPr="009975CB" w:rsidRDefault="00587308" w:rsidP="00C70BFF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30D9C6D2" w14:textId="77777777" w:rsidR="00B354F3" w:rsidRPr="009975CB" w:rsidRDefault="00B354F3" w:rsidP="00B354F3">
      <w:pPr>
        <w:pStyle w:val="BodyText"/>
        <w:spacing w:before="1"/>
        <w:ind w:left="112"/>
        <w:jc w:val="both"/>
        <w:rPr>
          <w:color w:val="000000" w:themeColor="text1"/>
          <w:lang w:val="ru-RU"/>
        </w:rPr>
      </w:pPr>
      <w:r w:rsidRPr="009975CB">
        <w:rPr>
          <w:color w:val="000000" w:themeColor="text1"/>
          <w:lang w:val="ru-RU"/>
        </w:rPr>
        <w:t xml:space="preserve"> </w:t>
      </w:r>
    </w:p>
    <w:p w14:paraId="762A5923" w14:textId="01C91B73" w:rsidR="00B354F3" w:rsidRPr="009975CB" w:rsidRDefault="00B354F3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Примечания:</w:t>
      </w:r>
    </w:p>
    <w:p w14:paraId="1B2EC440" w14:textId="4D85E24A" w:rsidR="00B354F3" w:rsidRPr="009975CB" w:rsidRDefault="00B354F3" w:rsidP="00B354F3">
      <w:pPr>
        <w:pStyle w:val="BodyText"/>
        <w:spacing w:before="1"/>
        <w:jc w:val="both"/>
        <w:rPr>
          <w:color w:val="000000" w:themeColor="text1"/>
          <w:lang w:val="ru-RU"/>
        </w:rPr>
      </w:pPr>
    </w:p>
    <w:p w14:paraId="24471271" w14:textId="34EF9057" w:rsidR="00B354F3" w:rsidRPr="009975CB" w:rsidRDefault="00B354F3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во время работы машины появляется сигнал </w:t>
      </w:r>
      <w:r w:rsidRPr="009975CB">
        <w:rPr>
          <w:noProof/>
          <w:color w:val="000000" w:themeColor="text1"/>
          <w:spacing w:val="22"/>
          <w:lang w:val="ru-RU" w:eastAsia="ru-RU"/>
        </w:rPr>
        <w:drawing>
          <wp:inline distT="0" distB="0" distL="0" distR="0" wp14:anchorId="0969254D" wp14:editId="21C8A11D">
            <wp:extent cx="122396" cy="110771"/>
            <wp:effectExtent l="0" t="0" r="0" b="0"/>
            <wp:docPr id="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" cy="11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проверьте, заполнен</w:t>
      </w:r>
      <w:r w:rsidR="00F07573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ли </w:t>
      </w:r>
      <w:r w:rsidR="00F07573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емкость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для воды. Если да, слейте воду и перезапустите машину. Если нет, запустите машину </w:t>
      </w:r>
      <w:r w:rsidR="00244281">
        <w:rPr>
          <w:rFonts w:ascii="Arial" w:hAnsi="Arial" w:cs="Arial"/>
          <w:color w:val="000000" w:themeColor="text1"/>
          <w:sz w:val="16"/>
          <w:szCs w:val="16"/>
          <w:lang w:val="ru-RU"/>
        </w:rPr>
        <w:t>повторно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02AE7F32" w14:textId="7B52431A" w:rsidR="00B354F3" w:rsidRPr="009975CB" w:rsidRDefault="00B354F3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DE54784" w14:textId="37EAA74C" w:rsidR="00B354F3" w:rsidRPr="009975CB" w:rsidRDefault="00B354F3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во время работы машины появляется сигнал </w:t>
      </w:r>
      <w:r w:rsidR="004D33F0"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inline distT="0" distB="0" distL="0" distR="0" wp14:anchorId="53AF11B2" wp14:editId="70D2E6EC">
            <wp:extent cx="146474" cy="12168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" cy="12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проверьте, заполнены ли сетка фильтра барабана и нижняя сетка фильтра. Если сетка фильтра заполнена ворсинками, очистите ее и перезапустите машину; если нет, запустите машину </w:t>
      </w:r>
      <w:r w:rsidR="00244281">
        <w:rPr>
          <w:rFonts w:ascii="Arial" w:hAnsi="Arial" w:cs="Arial"/>
          <w:color w:val="000000" w:themeColor="text1"/>
          <w:sz w:val="16"/>
          <w:szCs w:val="16"/>
          <w:lang w:val="ru-RU"/>
        </w:rPr>
        <w:t>повторно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1EAF7DC5" w14:textId="4D78AA35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26A393" w14:textId="4A5DFC98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B023EB" w14:textId="0A5EB9E7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0E89FD" w14:textId="1BD09C28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037E14" w14:textId="7A088D0B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17DFA6" w14:textId="6FEBB87F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111CE22" w14:textId="631DBAB4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9068C1" w14:textId="6D0F7406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E30810" w14:textId="14B90749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593B36" w14:textId="0F41493B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A32244" w14:textId="4B666FA2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D56707" w14:textId="1CDE54D5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692854" w14:textId="153CD3CB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95CBD7" w14:textId="62B9E0AD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ED4A6E" w14:textId="1D4D21EC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1B2AE9" w14:textId="3449EDC2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32FF66" w14:textId="267CB051" w:rsidR="00817C35" w:rsidRPr="009975CB" w:rsidRDefault="00817C35" w:rsidP="00B354F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84D91D" w14:textId="2887E5E8" w:rsidR="00817C35" w:rsidRPr="009975CB" w:rsidRDefault="00817C35" w:rsidP="00817C35">
      <w:pPr>
        <w:pStyle w:val="BodyText"/>
        <w:spacing w:before="1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16</w:t>
      </w:r>
    </w:p>
    <w:p w14:paraId="008BAC5C" w14:textId="095FE5F2" w:rsidR="007E7AF4" w:rsidRPr="009975CB" w:rsidRDefault="007E7AF4" w:rsidP="00817C35">
      <w:pPr>
        <w:pStyle w:val="BodyText"/>
        <w:spacing w:before="1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F0521F3" w14:textId="42F42CA0" w:rsidR="007E7AF4" w:rsidRPr="009975CB" w:rsidRDefault="007E7AF4" w:rsidP="00817C35">
      <w:pPr>
        <w:pStyle w:val="BodyText"/>
        <w:spacing w:before="1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FC627FB" w14:textId="77777777" w:rsidR="007E7AF4" w:rsidRPr="009975CB" w:rsidRDefault="007E7AF4" w:rsidP="00817C35">
      <w:pPr>
        <w:pStyle w:val="BodyText"/>
        <w:spacing w:before="1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C60C0E8" w14:textId="65F2D444" w:rsidR="007E7AF4" w:rsidRPr="009975CB" w:rsidRDefault="007E7AF4" w:rsidP="00817C35">
      <w:pPr>
        <w:pStyle w:val="BodyText"/>
        <w:spacing w:before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Руководство по обслуживанию</w:t>
      </w:r>
    </w:p>
    <w:p w14:paraId="5D7E192A" w14:textId="023C8210" w:rsidR="00B354F3" w:rsidRPr="009975CB" w:rsidRDefault="00B354F3" w:rsidP="00B354F3">
      <w:pPr>
        <w:pStyle w:val="BodyText"/>
        <w:spacing w:before="1"/>
        <w:jc w:val="both"/>
        <w:rPr>
          <w:color w:val="000000" w:themeColor="text1"/>
          <w:lang w:val="ru-RU"/>
        </w:rPr>
      </w:pPr>
    </w:p>
    <w:p w14:paraId="665663D8" w14:textId="726A59B5" w:rsidR="007E7AF4" w:rsidRPr="009975CB" w:rsidRDefault="007E7AF4" w:rsidP="007E7AF4">
      <w:pPr>
        <w:pStyle w:val="BodyText"/>
        <w:numPr>
          <w:ilvl w:val="0"/>
          <w:numId w:val="12"/>
        </w:numPr>
        <w:spacing w:before="1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Очистка и обслуживание</w:t>
      </w:r>
    </w:p>
    <w:p w14:paraId="341914D1" w14:textId="41406127" w:rsidR="007E7AF4" w:rsidRPr="009975CB" w:rsidRDefault="007E7AF4" w:rsidP="00B354F3">
      <w:pPr>
        <w:pStyle w:val="BodyText"/>
        <w:spacing w:before="1"/>
        <w:jc w:val="both"/>
        <w:rPr>
          <w:color w:val="000000" w:themeColor="text1"/>
          <w:lang w:val="ru-RU"/>
        </w:rPr>
      </w:pPr>
    </w:p>
    <w:p w14:paraId="5DDBFD18" w14:textId="7EDD5414" w:rsidR="007E7AF4" w:rsidRPr="009975CB" w:rsidRDefault="007E7AF4" w:rsidP="007E7AF4">
      <w:pPr>
        <w:pStyle w:val="BodyText"/>
        <w:numPr>
          <w:ilvl w:val="0"/>
          <w:numId w:val="17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Предупреждение</w:t>
      </w:r>
    </w:p>
    <w:p w14:paraId="38E3AD61" w14:textId="7D349571" w:rsidR="007E7AF4" w:rsidRPr="009975CB" w:rsidRDefault="00BA3D16" w:rsidP="007E7AF4">
      <w:pPr>
        <w:pStyle w:val="BodyText"/>
        <w:numPr>
          <w:ilvl w:val="0"/>
          <w:numId w:val="19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50560" behindDoc="1" locked="0" layoutInCell="1" allowOverlap="1" wp14:anchorId="51EFE6DB" wp14:editId="3FC4289F">
            <wp:simplePos x="0" y="0"/>
            <wp:positionH relativeFrom="column">
              <wp:posOffset>4368800</wp:posOffset>
            </wp:positionH>
            <wp:positionV relativeFrom="paragraph">
              <wp:posOffset>8255</wp:posOffset>
            </wp:positionV>
            <wp:extent cx="744855" cy="1775460"/>
            <wp:effectExtent l="0" t="0" r="0" b="0"/>
            <wp:wrapTight wrapText="bothSides">
              <wp:wrapPolygon edited="0">
                <wp:start x="0" y="0"/>
                <wp:lineTo x="0" y="21322"/>
                <wp:lineTo x="20992" y="21322"/>
                <wp:lineTo x="20992" y="0"/>
                <wp:lineTo x="0" y="0"/>
              </wp:wrapPolygon>
            </wp:wrapTight>
            <wp:docPr id="7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AF4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Слишком много ворсинок на сетке фильтра блокирует циркуляцию воздуха, что задерживает сушку по времени и увеличивает расход электроэнергии!</w:t>
      </w:r>
    </w:p>
    <w:p w14:paraId="117F247A" w14:textId="017CE5C6" w:rsidR="007E7AF4" w:rsidRPr="009975CB" w:rsidRDefault="007E7AF4" w:rsidP="007E7AF4">
      <w:pPr>
        <w:pStyle w:val="BodyText"/>
        <w:numPr>
          <w:ilvl w:val="0"/>
          <w:numId w:val="19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используйте </w:t>
      </w:r>
      <w:del w:id="39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40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при отсутствии фильтрующего экрана! </w:t>
      </w:r>
    </w:p>
    <w:p w14:paraId="755E546A" w14:textId="53D2708C" w:rsidR="007E7AF4" w:rsidRPr="009975CB" w:rsidRDefault="007E7AF4" w:rsidP="007E7AF4">
      <w:pPr>
        <w:pStyle w:val="BodyText"/>
        <w:numPr>
          <w:ilvl w:val="0"/>
          <w:numId w:val="19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Очищайте сетку фильтра после каждого использования!</w:t>
      </w:r>
    </w:p>
    <w:p w14:paraId="4B3490C3" w14:textId="77777777" w:rsidR="00D719D3" w:rsidRPr="009975CB" w:rsidRDefault="00D719D3" w:rsidP="00D719D3">
      <w:pPr>
        <w:pStyle w:val="BodyText"/>
        <w:spacing w:before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2B72E4" w14:textId="3AA263E1" w:rsidR="007E7AF4" w:rsidRPr="009975CB" w:rsidRDefault="00D719D3" w:rsidP="00D719D3">
      <w:pPr>
        <w:pStyle w:val="BodyText"/>
        <w:numPr>
          <w:ilvl w:val="0"/>
          <w:numId w:val="21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Очистите теплообменник</w:t>
      </w:r>
    </w:p>
    <w:p w14:paraId="02DE7CD1" w14:textId="3043BEE4" w:rsidR="00D719D3" w:rsidRPr="009975CB" w:rsidRDefault="00D719D3" w:rsidP="00D719D3">
      <w:pPr>
        <w:pStyle w:val="BodyText"/>
        <w:spacing w:before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 зависимости от необходимости, рекомендуется чистить теплообменник раз в месяц.</w:t>
      </w:r>
    </w:p>
    <w:p w14:paraId="31FF0A25" w14:textId="2034F4B3" w:rsidR="00D719D3" w:rsidRPr="009975CB" w:rsidRDefault="00D719D3" w:rsidP="00D719D3">
      <w:pPr>
        <w:pStyle w:val="BodyText"/>
        <w:spacing w:before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9C46E7" w14:textId="6132C00C" w:rsidR="00D719D3" w:rsidRPr="009975CB" w:rsidRDefault="00D719D3" w:rsidP="00D719D3">
      <w:pPr>
        <w:pStyle w:val="BodyText"/>
        <w:spacing w:before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Этап очистки:</w:t>
      </w:r>
    </w:p>
    <w:p w14:paraId="1DD9B0C0" w14:textId="77777777" w:rsidR="00D719D3" w:rsidRPr="009975CB" w:rsidRDefault="00D719D3" w:rsidP="00D719D3">
      <w:pPr>
        <w:pStyle w:val="BodyText"/>
        <w:numPr>
          <w:ilvl w:val="0"/>
          <w:numId w:val="22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Откройте перегородку нижнего фильтрующего экрана в левом нижнем углу машины:</w:t>
      </w:r>
    </w:p>
    <w:p w14:paraId="435E6794" w14:textId="77777777" w:rsidR="00D719D3" w:rsidRPr="009975CB" w:rsidRDefault="00D719D3" w:rsidP="00D719D3">
      <w:pPr>
        <w:pStyle w:val="BodyText"/>
        <w:numPr>
          <w:ilvl w:val="0"/>
          <w:numId w:val="22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Поверните ручку и выньте нижний сетчатый фильтр;</w:t>
      </w:r>
    </w:p>
    <w:p w14:paraId="17B86A97" w14:textId="77777777" w:rsidR="00D719D3" w:rsidRPr="009975CB" w:rsidRDefault="00D719D3" w:rsidP="00D719D3">
      <w:pPr>
        <w:pStyle w:val="BodyText"/>
        <w:numPr>
          <w:ilvl w:val="0"/>
          <w:numId w:val="22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Очистите теплообменник мягкой щеткой:</w:t>
      </w:r>
    </w:p>
    <w:p w14:paraId="72FE78B4" w14:textId="6B3D9B23" w:rsidR="00D719D3" w:rsidRPr="009975CB" w:rsidRDefault="00D719D3" w:rsidP="00D719D3">
      <w:pPr>
        <w:pStyle w:val="BodyText"/>
        <w:numPr>
          <w:ilvl w:val="0"/>
          <w:numId w:val="22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очистки верните нижний фильтрующий экран, ручку и перегородку в исходное положение.</w:t>
      </w:r>
    </w:p>
    <w:p w14:paraId="35758826" w14:textId="33F0FA06" w:rsidR="00D719D3" w:rsidRPr="009975CB" w:rsidRDefault="00D719D3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    Примечание:</w:t>
      </w:r>
    </w:p>
    <w:p w14:paraId="1ADBA0C3" w14:textId="2B17E99B" w:rsidR="00D719D3" w:rsidRPr="009975CB" w:rsidRDefault="00D719D3" w:rsidP="00D719D3">
      <w:pPr>
        <w:pStyle w:val="BodyText"/>
        <w:numPr>
          <w:ilvl w:val="0"/>
          <w:numId w:val="23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 очистке теплообменника не нажимайте на него сильно, иначе это приведет к повреждению теплообменника.</w:t>
      </w:r>
    </w:p>
    <w:p w14:paraId="3EB494F1" w14:textId="24024EB9" w:rsidR="00D719D3" w:rsidRPr="009975CB" w:rsidRDefault="00D719D3" w:rsidP="00D719D3">
      <w:pPr>
        <w:pStyle w:val="BodyText"/>
        <w:numPr>
          <w:ilvl w:val="0"/>
          <w:numId w:val="23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Перед очисткой отключите питание!</w:t>
      </w:r>
    </w:p>
    <w:p w14:paraId="0792D485" w14:textId="77777777" w:rsidR="00D719D3" w:rsidRPr="009975CB" w:rsidRDefault="00D719D3" w:rsidP="00D719D3">
      <w:pPr>
        <w:pStyle w:val="BodyText"/>
        <w:spacing w:before="1"/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F0E037" w14:textId="7A764979" w:rsidR="00D719D3" w:rsidRPr="009975CB" w:rsidRDefault="00D719D3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    г. Очистите барабан </w:t>
      </w:r>
      <w:del w:id="41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42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4223F11D" w14:textId="77777777" w:rsidR="00D6592D" w:rsidRPr="009975CB" w:rsidRDefault="00D6592D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1D5DDB" w14:textId="61A64715" w:rsidR="00D6592D" w:rsidRPr="009975CB" w:rsidRDefault="00D6592D" w:rsidP="00D6592D">
      <w:pPr>
        <w:pStyle w:val="BodyText"/>
        <w:numPr>
          <w:ilvl w:val="0"/>
          <w:numId w:val="17"/>
        </w:numPr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Предупреждение</w:t>
      </w:r>
    </w:p>
    <w:p w14:paraId="4D458D7B" w14:textId="3874FC2A" w:rsidR="00D6592D" w:rsidRPr="009975CB" w:rsidRDefault="00D6592D" w:rsidP="00D6592D">
      <w:pPr>
        <w:pStyle w:val="ListParagraph"/>
        <w:numPr>
          <w:ilvl w:val="0"/>
          <w:numId w:val="2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Перед очисткой отключите питание! При чистке надевайте перчатки.</w:t>
      </w:r>
    </w:p>
    <w:p w14:paraId="00519575" w14:textId="26EDA969" w:rsidR="00D6592D" w:rsidRPr="009975CB" w:rsidRDefault="005079D7" w:rsidP="00D6592D">
      <w:pPr>
        <w:pStyle w:val="ListParagraph"/>
        <w:numPr>
          <w:ilvl w:val="0"/>
          <w:numId w:val="2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5035BE67" wp14:editId="7C9CF27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558925" cy="944880"/>
            <wp:effectExtent l="0" t="0" r="3175" b="7620"/>
            <wp:wrapTight wrapText="bothSides">
              <wp:wrapPolygon edited="0">
                <wp:start x="8974" y="0"/>
                <wp:lineTo x="5543" y="1306"/>
                <wp:lineTo x="5015" y="2177"/>
                <wp:lineTo x="5279" y="6968"/>
                <wp:lineTo x="0" y="10452"/>
                <wp:lineTo x="0" y="12194"/>
                <wp:lineTo x="5279" y="13935"/>
                <wp:lineTo x="0" y="20468"/>
                <wp:lineTo x="0" y="21339"/>
                <wp:lineTo x="11086" y="21339"/>
                <wp:lineTo x="14253" y="20903"/>
                <wp:lineTo x="21380" y="15677"/>
                <wp:lineTo x="21380" y="8274"/>
                <wp:lineTo x="21116" y="6532"/>
                <wp:lineTo x="15309" y="1306"/>
                <wp:lineTo x="13198" y="0"/>
                <wp:lineTo x="897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2D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При очистке поверхности или других частей </w:t>
      </w:r>
      <w:del w:id="43" w:author="Anto _Kha" w:date="2022-05-18T17:43:00Z">
        <w:r w:rsidR="00D6592D"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44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="00D6592D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используйте влажную ткань, смоченную чистой водой, иначе можно повредить пластиковую поверхность или другие части.</w:t>
      </w:r>
    </w:p>
    <w:p w14:paraId="54DF60F3" w14:textId="2F879DF8" w:rsidR="00D6592D" w:rsidRPr="009975CB" w:rsidRDefault="00D6592D" w:rsidP="00D6592D">
      <w:pPr>
        <w:pStyle w:val="ListParagraph"/>
        <w:numPr>
          <w:ilvl w:val="0"/>
          <w:numId w:val="2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промывайте </w:t>
      </w:r>
      <w:del w:id="45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непосредственно из водопроводного шланга или водяного пистолета высокого давления.</w:t>
      </w:r>
      <w:r w:rsidR="005079D7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bookmarkStart w:id="46" w:name="_Hlk103213352"/>
      <w:bookmarkStart w:id="47" w:name="_Hlk103213353"/>
      <w:bookmarkStart w:id="48" w:name="_Hlk103213357"/>
      <w:bookmarkStart w:id="49" w:name="_Hlk103213358"/>
      <w:r w:rsidR="005079D7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                 </w:t>
      </w:r>
      <w:r w:rsidR="005079D7" w:rsidRPr="009975CB">
        <w:rPr>
          <w:color w:val="000000" w:themeColor="text1"/>
          <w:w w:val="110"/>
          <w:sz w:val="10"/>
          <w:lang w:val="ru-RU"/>
        </w:rPr>
        <w:t xml:space="preserve">Датчик влажности </w:t>
      </w:r>
      <w:r w:rsidR="005079D7" w:rsidRPr="009975CB">
        <w:rPr>
          <w:color w:val="000000" w:themeColor="text1"/>
          <w:w w:val="105"/>
          <w:sz w:val="10"/>
          <w:lang w:val="ru-RU"/>
        </w:rPr>
        <w:t>(2</w:t>
      </w:r>
      <w:r w:rsidR="005079D7" w:rsidRPr="009975CB">
        <w:rPr>
          <w:color w:val="000000" w:themeColor="text1"/>
          <w:spacing w:val="-3"/>
          <w:w w:val="105"/>
          <w:sz w:val="10"/>
          <w:lang w:val="ru-RU"/>
        </w:rPr>
        <w:t xml:space="preserve"> </w:t>
      </w:r>
      <w:r w:rsidR="005079D7" w:rsidRPr="009975CB">
        <w:rPr>
          <w:color w:val="000000" w:themeColor="text1"/>
          <w:w w:val="105"/>
          <w:sz w:val="10"/>
          <w:lang w:val="ru-RU"/>
        </w:rPr>
        <w:t>железных листа)</w:t>
      </w:r>
      <w:bookmarkEnd w:id="46"/>
      <w:bookmarkEnd w:id="47"/>
      <w:bookmarkEnd w:id="48"/>
      <w:bookmarkEnd w:id="49"/>
    </w:p>
    <w:p w14:paraId="455B53BB" w14:textId="1544D7D1" w:rsidR="005079D7" w:rsidRPr="009975CB" w:rsidRDefault="00D6592D" w:rsidP="005079D7">
      <w:pPr>
        <w:spacing w:before="78" w:line="249" w:lineRule="auto"/>
        <w:ind w:left="47" w:right="2387"/>
        <w:rPr>
          <w:color w:val="000000" w:themeColor="text1"/>
          <w:sz w:val="10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     Этапы очистки: </w:t>
      </w:r>
    </w:p>
    <w:p w14:paraId="18973401" w14:textId="5BA8086B" w:rsidR="00D6592D" w:rsidRPr="009975CB" w:rsidRDefault="00D6592D" w:rsidP="00D6592D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BB2D789" w14:textId="77777777" w:rsidR="00D6592D" w:rsidRPr="009975CB" w:rsidRDefault="00D6592D" w:rsidP="00D6592D">
      <w:pPr>
        <w:pStyle w:val="ListParagraph"/>
        <w:numPr>
          <w:ilvl w:val="0"/>
          <w:numId w:val="2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Подготовьте влажную ткань, смоченную в чистой воде. </w:t>
      </w:r>
    </w:p>
    <w:p w14:paraId="1703A66C" w14:textId="77777777" w:rsidR="00D6592D" w:rsidRPr="009975CB" w:rsidRDefault="00D6592D" w:rsidP="00D6592D">
      <w:pPr>
        <w:pStyle w:val="ListParagraph"/>
        <w:numPr>
          <w:ilvl w:val="0"/>
          <w:numId w:val="2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Очистите дверцу, особенно внутренние окна. </w:t>
      </w:r>
    </w:p>
    <w:p w14:paraId="02143642" w14:textId="77777777" w:rsidR="00D6592D" w:rsidRPr="009975CB" w:rsidRDefault="00D6592D" w:rsidP="00D6592D">
      <w:pPr>
        <w:pStyle w:val="ListParagraph"/>
        <w:numPr>
          <w:ilvl w:val="0"/>
          <w:numId w:val="2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Очистите уплотнительное кольцо вокруг передней опоры. Очистите датчик влажности барабана.</w:t>
      </w:r>
    </w:p>
    <w:p w14:paraId="5C723E38" w14:textId="77777777" w:rsidR="00D6592D" w:rsidRPr="009975CB" w:rsidRDefault="00D6592D" w:rsidP="00D6592D">
      <w:pPr>
        <w:pStyle w:val="ListParagraph"/>
        <w:numPr>
          <w:ilvl w:val="0"/>
          <w:numId w:val="2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Удалите ворсинки в воздушном канале. </w:t>
      </w:r>
    </w:p>
    <w:p w14:paraId="3A45D8E9" w14:textId="25C9C5B0" w:rsidR="00D6592D" w:rsidRPr="009975CB" w:rsidRDefault="00D6592D" w:rsidP="00D6592D">
      <w:pPr>
        <w:pStyle w:val="ListParagraph"/>
        <w:numPr>
          <w:ilvl w:val="0"/>
          <w:numId w:val="2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Перед запуском машины просушите ее мягкой тканью.</w:t>
      </w:r>
    </w:p>
    <w:p w14:paraId="30E629E8" w14:textId="3C8FF97C" w:rsidR="00D6592D" w:rsidRPr="009975CB" w:rsidRDefault="00D6592D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62E29C" w14:textId="3E9C6F56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68090B" w14:textId="3C2F9375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38CCA5" w14:textId="060F80F4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D2CE29" w14:textId="013BB33F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581BC6" w14:textId="512E7B5B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3F4419" w14:textId="39245E74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486D38" w14:textId="4C92D875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86D58C" w14:textId="27BB3BEB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F67AF7" w14:textId="0ED83258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1020EE" w14:textId="60CBFE76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EDD0F5" w14:textId="1A76038C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72E2B5" w14:textId="1E701338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9E2089" w14:textId="695315C3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76CC8E" w14:textId="6F9240F2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D26A31" w14:textId="1B40B165" w:rsidR="003736E5" w:rsidRPr="009975CB" w:rsidRDefault="003736E5" w:rsidP="00D719D3">
      <w:pPr>
        <w:pStyle w:val="BodyText"/>
        <w:spacing w:before="1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E23022" w14:textId="4F5D43EB" w:rsidR="003736E5" w:rsidRPr="009975CB" w:rsidRDefault="003736E5" w:rsidP="003736E5">
      <w:pPr>
        <w:pStyle w:val="BodyText"/>
        <w:spacing w:before="1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</w:p>
    <w:p w14:paraId="04D0D93E" w14:textId="77777777" w:rsidR="006B01C8" w:rsidRPr="009975CB" w:rsidRDefault="006B01C8" w:rsidP="007E7AF4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4FEB7E6" w14:textId="77777777" w:rsidR="006B01C8" w:rsidRPr="009975CB" w:rsidRDefault="006B01C8" w:rsidP="007E7AF4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D215F2F" w14:textId="6437F36E" w:rsidR="007E7AF4" w:rsidRPr="009975CB" w:rsidRDefault="007E7AF4" w:rsidP="006B01C8">
      <w:pPr>
        <w:pStyle w:val="ListParagraph"/>
        <w:numPr>
          <w:ilvl w:val="0"/>
          <w:numId w:val="26"/>
        </w:num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ПРЕДУПРЕЖДЕНИЕ</w:t>
      </w:r>
    </w:p>
    <w:p w14:paraId="0FA53BD2" w14:textId="18426301" w:rsidR="006B01C8" w:rsidRPr="009975CB" w:rsidRDefault="006B01C8" w:rsidP="006B01C8">
      <w:pPr>
        <w:pStyle w:val="ListParagraph"/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2B20060" w14:textId="77777777" w:rsidR="006B01C8" w:rsidRPr="009975CB" w:rsidRDefault="006B01C8" w:rsidP="006B01C8">
      <w:pPr>
        <w:pStyle w:val="ListParagraph"/>
        <w:numPr>
          <w:ilvl w:val="0"/>
          <w:numId w:val="1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Требования безопасности</w:t>
      </w:r>
    </w:p>
    <w:p w14:paraId="45DCCD05" w14:textId="41C52842" w:rsidR="006B01C8" w:rsidRPr="009975CB" w:rsidRDefault="006B01C8" w:rsidP="006B01C8">
      <w:pPr>
        <w:pStyle w:val="ListParagraph"/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5C1F8AC" w14:textId="77777777" w:rsidR="004F161C" w:rsidRPr="009975CB" w:rsidRDefault="004F161C" w:rsidP="004F161C">
      <w:pPr>
        <w:pStyle w:val="ListParagraph"/>
        <w:numPr>
          <w:ilvl w:val="0"/>
          <w:numId w:val="2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Никогда не соединяйте провод заземления с проводом противопожарной сигнализации или нулевым проводом, иначе корпус будет наэлектризован, что легко приведет к риску поражения электрическим током.</w:t>
      </w:r>
    </w:p>
    <w:p w14:paraId="7D6D819F" w14:textId="46BF322D" w:rsidR="004F161C" w:rsidRPr="009975CB" w:rsidRDefault="004F161C" w:rsidP="004F161C">
      <w:pPr>
        <w:pStyle w:val="ListParagraph"/>
        <w:numPr>
          <w:ilvl w:val="0"/>
          <w:numId w:val="2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Когда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используется, лучше всего вынуть вилку из розетки, чтобы обеспечить безопасность.</w:t>
      </w:r>
    </w:p>
    <w:p w14:paraId="43A64D75" w14:textId="05FF501A" w:rsidR="006B01C8" w:rsidRPr="009975CB" w:rsidRDefault="004F161C" w:rsidP="004F161C">
      <w:pPr>
        <w:pStyle w:val="ListParagraph"/>
        <w:numPr>
          <w:ilvl w:val="0"/>
          <w:numId w:val="2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Эта машина использует переменный ток. Если напряжение находится в пределах 10%, машина может использоваться в нормальном режиме.</w:t>
      </w:r>
    </w:p>
    <w:p w14:paraId="2EB0A327" w14:textId="45F88A4D" w:rsidR="004F161C" w:rsidRPr="009975CB" w:rsidRDefault="004F161C" w:rsidP="004F161C">
      <w:pPr>
        <w:pStyle w:val="ListParagraph"/>
        <w:numPr>
          <w:ilvl w:val="0"/>
          <w:numId w:val="2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необходимо использовать автоматический выключатель с заземленной защитой от утечки (защитой от заземления), его символ должен быть </w:t>
      </w: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inline distT="0" distB="0" distL="0" distR="0" wp14:anchorId="788B6B97" wp14:editId="7C9510CE">
            <wp:extent cx="285750" cy="140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чтобы обеспечить соответствие вилки и розетки.</w:t>
      </w:r>
    </w:p>
    <w:p w14:paraId="6ADE789F" w14:textId="73C664FE" w:rsidR="00406E20" w:rsidRPr="009975CB" w:rsidRDefault="00406E20" w:rsidP="00406E20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EEA455" w14:textId="0BF01CA1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 целях безопасности, используйте оригинальные детали и аксессуары, предоставленные производителем. Если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больше не может использоваться, отрежьте шнур питания и выкиньте дверной крючок. Отработанные электроприборы следует утилизировать в специальном центре переработки.</w:t>
      </w:r>
    </w:p>
    <w:p w14:paraId="5C23051A" w14:textId="068771BD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материал одежды не подходит для сушки с помощью </w:t>
      </w:r>
      <w:r w:rsidR="007427CC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не используйте </w:t>
      </w:r>
      <w:r w:rsidR="007427CC">
        <w:rPr>
          <w:rFonts w:ascii="Arial" w:hAnsi="Arial" w:cs="Arial"/>
          <w:color w:val="000000" w:themeColor="text1"/>
          <w:sz w:val="16"/>
          <w:szCs w:val="16"/>
          <w:lang w:val="ru-RU"/>
        </w:rPr>
        <w:t>данный прибор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4687A770" w14:textId="77777777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сушите нестиранную одежду.</w:t>
      </w:r>
    </w:p>
    <w:p w14:paraId="5D2F4A3A" w14:textId="00C4000D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существует опасность попадания пыли (например, угольного или каменного порошка), не используйте </w:t>
      </w:r>
      <w:del w:id="50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51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7A3F8B67" w14:textId="7A42A03D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опирайтесь на дверцу машины, не забирайтесь и не садитесь на </w:t>
      </w:r>
      <w:del w:id="52" w:author="Anto _Kha" w:date="2022-05-18T17:42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сушилку для белья</w:delText>
        </w:r>
      </w:del>
      <w:ins w:id="53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1D1D6095" w14:textId="0688DDC4" w:rsidR="00406E20" w:rsidRPr="009975CB" w:rsidRDefault="00406E20" w:rsidP="00406E20">
      <w:pPr>
        <w:pStyle w:val="ListParagraph"/>
        <w:numPr>
          <w:ilvl w:val="0"/>
          <w:numId w:val="29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Если температура окружающей среды вокруг </w:t>
      </w:r>
      <w:del w:id="54" w:author="Anto _Kha" w:date="2022-05-18T17:43:00Z">
        <w:r w:rsidRPr="009975CB" w:rsidDel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сушилки для белья</w:delText>
        </w:r>
      </w:del>
      <w:ins w:id="55" w:author="Anto _Kha" w:date="2022-05-18T17:43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сушильной машины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ниже 0</w:t>
      </w:r>
      <w:r w:rsidRPr="009975CB">
        <w:rPr>
          <w:rFonts w:ascii="Cambria Math" w:hAnsi="Cambria Math" w:cs="Cambria Math"/>
          <w:color w:val="000000" w:themeColor="text1"/>
          <w:sz w:val="16"/>
          <w:szCs w:val="16"/>
          <w:lang w:val="ru-RU"/>
        </w:rPr>
        <w:t>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это может привести к повреждению от мороза. Не позволяйте детям играть с упаковочными материалами.</w:t>
      </w:r>
    </w:p>
    <w:p w14:paraId="1B548967" w14:textId="77777777" w:rsidR="00880D99" w:rsidRPr="009975CB" w:rsidRDefault="00880D99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A1CE9A7" w14:textId="77777777" w:rsidR="007E7AF4" w:rsidRPr="009975CB" w:rsidRDefault="007E7AF4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5FB848B" w14:textId="77777777" w:rsidR="007E7AF4" w:rsidRPr="009975CB" w:rsidRDefault="007E7AF4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0C8C093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8E5497F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5B77471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72E5D3A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8690278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6267AA7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B3C21F3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F4088FD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A408633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661DD9C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2AD932B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C5F9B8A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F323F6C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1912578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763DFED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52A5703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2B7DC45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7500448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AF26378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4CDC809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3D7C06D" w14:textId="77777777" w:rsidR="00406E20" w:rsidRPr="009975CB" w:rsidRDefault="00406E20" w:rsidP="00C70BFF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7470829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16</w:t>
      </w:r>
    </w:p>
    <w:p w14:paraId="7F6B4EC1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78B36AD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35A0D50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B940C1B" w14:textId="77777777" w:rsidR="00406E20" w:rsidRPr="009975CB" w:rsidRDefault="00406E20" w:rsidP="00406E20">
      <w:pPr>
        <w:pStyle w:val="BodyText"/>
        <w:spacing w:before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Руководство по обслуживанию</w:t>
      </w:r>
    </w:p>
    <w:p w14:paraId="67AE6E03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ABF0673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Название деталей</w:t>
      </w:r>
    </w:p>
    <w:p w14:paraId="0BFEC891" w14:textId="77777777" w:rsidR="00406E20" w:rsidRPr="009975CB" w:rsidRDefault="00406E20" w:rsidP="00406E20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</w:p>
    <w:p w14:paraId="31D7FCA2" w14:textId="368F3334" w:rsidR="00406E20" w:rsidRPr="009975CB" w:rsidRDefault="00406E20" w:rsidP="00406E20">
      <w:pPr>
        <w:pStyle w:val="ListParagraph"/>
        <w:numPr>
          <w:ilvl w:val="0"/>
          <w:numId w:val="30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Спецификация креплени</w:t>
      </w:r>
      <w:r w:rsidR="005C4384"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й</w:t>
      </w:r>
    </w:p>
    <w:p w14:paraId="60508EEB" w14:textId="77777777" w:rsidR="00406E20" w:rsidRPr="009975CB" w:rsidRDefault="00406E20" w:rsidP="00406E20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58522DD2" w14:textId="77777777" w:rsidR="00406E20" w:rsidRPr="009975CB" w:rsidRDefault="00621043" w:rsidP="00406E20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06D3D4C" wp14:editId="6440692F">
            <wp:extent cx="3566160" cy="1171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44" cy="117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B939" w14:textId="77777777" w:rsidR="00621043" w:rsidRPr="009975CB" w:rsidRDefault="00621043" w:rsidP="00406E20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0D32C64" w14:textId="38B2C907" w:rsidR="00621043" w:rsidRPr="009975CB" w:rsidRDefault="00621043" w:rsidP="00621043">
      <w:pPr>
        <w:pStyle w:val="ListParagraph"/>
        <w:numPr>
          <w:ilvl w:val="0"/>
          <w:numId w:val="30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Название деталей</w:t>
      </w:r>
    </w:p>
    <w:p w14:paraId="7A896F54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0C0E4087" wp14:editId="3E6AFEE6">
            <wp:extent cx="3924300" cy="266226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52" cy="266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6F14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31809FC9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Примечание: Данное изображение является схематической диаграммой, которая предназначена только для справки, машина должна соответствовать фактическому продукту.</w:t>
      </w:r>
    </w:p>
    <w:p w14:paraId="4ADDA7ED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A41CB0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F9C7EC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FE54099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C05919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31CC07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013B47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BF0D783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A321CE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E40756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1985E5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7D61F6" w14:textId="7777777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50F4EF" w14:textId="77777777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</w:p>
    <w:p w14:paraId="13FA1377" w14:textId="69F6C956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B96DA5C" w14:textId="2543C767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44574F0" w14:textId="6CEB4BC0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9C5EFFA" w14:textId="5993FA99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D01A2F0" w14:textId="62D4A57B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2DD46CA" w14:textId="4DF16476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0A7DBBC" w14:textId="77777777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72FC866" w14:textId="1F27BC23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2693E57" w14:textId="2A896F37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57C6220" w14:textId="02A57F1C" w:rsidR="00621043" w:rsidRPr="009975CB" w:rsidRDefault="00621043" w:rsidP="00621043">
      <w:pPr>
        <w:pStyle w:val="ListParagraph"/>
        <w:numPr>
          <w:ilvl w:val="0"/>
          <w:numId w:val="31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Очистка и обслуживание</w:t>
      </w:r>
    </w:p>
    <w:p w14:paraId="220A1769" w14:textId="3277CE30" w:rsidR="00621043" w:rsidRPr="009975CB" w:rsidRDefault="00621043" w:rsidP="00621043">
      <w:pPr>
        <w:tabs>
          <w:tab w:val="left" w:pos="3240"/>
        </w:tabs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42C14285" w14:textId="702A2419" w:rsidR="00621043" w:rsidRPr="009975CB" w:rsidRDefault="00621043" w:rsidP="00621043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Очистите емкость для хранения воды</w:t>
      </w:r>
    </w:p>
    <w:p w14:paraId="3A34FB09" w14:textId="76BE4CD4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C2CBDF" w14:textId="4D2E2927" w:rsidR="00621043" w:rsidRPr="009975CB" w:rsidRDefault="007B24D9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13EA777" wp14:editId="1D4C7DC3">
            <wp:simplePos x="0" y="0"/>
            <wp:positionH relativeFrom="column">
              <wp:posOffset>4267200</wp:posOffset>
            </wp:positionH>
            <wp:positionV relativeFrom="paragraph">
              <wp:posOffset>4445</wp:posOffset>
            </wp:positionV>
            <wp:extent cx="74676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0939" y="21313"/>
                <wp:lineTo x="2093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43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Шаги:</w:t>
      </w:r>
    </w:p>
    <w:p w14:paraId="602E7770" w14:textId="6EABBAE7" w:rsidR="00621043" w:rsidRPr="009975CB" w:rsidRDefault="00621043" w:rsidP="0062104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07BC4C" w14:textId="146A070C" w:rsidR="00B270B2" w:rsidRPr="009975CB" w:rsidRDefault="00B270B2" w:rsidP="00B270B2">
      <w:pPr>
        <w:pStyle w:val="ListParagraph"/>
        <w:numPr>
          <w:ilvl w:val="0"/>
          <w:numId w:val="33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Возьмитесь обеими руками и потяните емкость для хранения воды; </w:t>
      </w:r>
    </w:p>
    <w:p w14:paraId="2BCF61E3" w14:textId="036A31A6" w:rsidR="00B270B2" w:rsidRPr="009975CB" w:rsidRDefault="00B270B2" w:rsidP="00B270B2">
      <w:pPr>
        <w:pStyle w:val="ListParagraph"/>
        <w:numPr>
          <w:ilvl w:val="0"/>
          <w:numId w:val="33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Вылейте воду из емкости для хранения воды; </w:t>
      </w:r>
    </w:p>
    <w:p w14:paraId="75DA1AA0" w14:textId="2D91C336" w:rsidR="00621043" w:rsidRPr="009975CB" w:rsidRDefault="00B270B2" w:rsidP="00B270B2">
      <w:pPr>
        <w:pStyle w:val="ListParagraph"/>
        <w:numPr>
          <w:ilvl w:val="0"/>
          <w:numId w:val="33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Верните емкость для хранения воды в исходное положение.</w:t>
      </w:r>
    </w:p>
    <w:p w14:paraId="0F581D8C" w14:textId="33A89DB7" w:rsidR="00B270B2" w:rsidRPr="009975CB" w:rsidRDefault="00B270B2" w:rsidP="00B270B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EBC30F" w14:textId="40BA641B" w:rsidR="00621043" w:rsidRPr="009975CB" w:rsidRDefault="00B270B2" w:rsidP="00B270B2">
      <w:pPr>
        <w:pStyle w:val="ListParagraph"/>
        <w:numPr>
          <w:ilvl w:val="0"/>
          <w:numId w:val="3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Предупреждение</w:t>
      </w:r>
    </w:p>
    <w:p w14:paraId="4DFD62D6" w14:textId="345020E4" w:rsidR="00B270B2" w:rsidRPr="009975CB" w:rsidRDefault="00B270B2" w:rsidP="00B270B2">
      <w:pPr>
        <w:tabs>
          <w:tab w:val="left" w:pos="3240"/>
        </w:tabs>
        <w:ind w:left="36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69840B" w14:textId="75E97878" w:rsidR="00B270B2" w:rsidRPr="009975CB" w:rsidRDefault="00B270B2" w:rsidP="00B270B2">
      <w:pPr>
        <w:pStyle w:val="ListParagraph"/>
        <w:numPr>
          <w:ilvl w:val="0"/>
          <w:numId w:val="3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Очищайте емкость для воды после каждого использования. Если в процессе сушки емкость для хранения воды заполнится водой, процедура приостановится, а на дисплее загорится индикатор емкости для воды. Вы должны вылить воду из емкости, а затем нажать кнопку "Старт/Пауза", чтобы перезапустить </w:t>
      </w:r>
      <w:ins w:id="56" w:author="Anto _Kha" w:date="2022-05-18T17:42:00Z">
        <w:r w:rsidR="00362E56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сушильную машину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227862DC" w14:textId="0259CFF1" w:rsidR="00B270B2" w:rsidRPr="009975CB" w:rsidRDefault="00B270B2" w:rsidP="00B270B2">
      <w:pPr>
        <w:pStyle w:val="ListParagraph"/>
        <w:numPr>
          <w:ilvl w:val="0"/>
          <w:numId w:val="3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Конденсированная вода не пригодна для питья!</w:t>
      </w:r>
    </w:p>
    <w:p w14:paraId="010A9D41" w14:textId="610C6727" w:rsidR="00B270B2" w:rsidRPr="009975CB" w:rsidRDefault="007B24D9" w:rsidP="00B270B2">
      <w:pPr>
        <w:pStyle w:val="ListParagraph"/>
        <w:numPr>
          <w:ilvl w:val="0"/>
          <w:numId w:val="3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anchor distT="0" distB="0" distL="114300" distR="114300" simplePos="0" relativeHeight="251656704" behindDoc="1" locked="0" layoutInCell="1" allowOverlap="1" wp14:anchorId="0E8B2144" wp14:editId="06668C85">
            <wp:simplePos x="0" y="0"/>
            <wp:positionH relativeFrom="column">
              <wp:posOffset>4312920</wp:posOffset>
            </wp:positionH>
            <wp:positionV relativeFrom="paragraph">
              <wp:posOffset>5715</wp:posOffset>
            </wp:positionV>
            <wp:extent cx="767080" cy="2057400"/>
            <wp:effectExtent l="0" t="0" r="0" b="0"/>
            <wp:wrapTight wrapText="bothSides">
              <wp:wrapPolygon edited="0">
                <wp:start x="0" y="0"/>
                <wp:lineTo x="0" y="21400"/>
                <wp:lineTo x="20921" y="21400"/>
                <wp:lineTo x="20921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B2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Не используйте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="00B270B2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без емкости для хранения воды!</w:t>
      </w:r>
    </w:p>
    <w:p w14:paraId="7C086AD1" w14:textId="053F8546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CF021A" w14:textId="632C47CD" w:rsidR="00B270B2" w:rsidRPr="009975CB" w:rsidRDefault="00B270B2" w:rsidP="00B270B2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</w:t>
      </w:r>
      <w:r w:rsidR="00C80FA0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ка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сетчатый фильтр в собранном виде.</w:t>
      </w:r>
    </w:p>
    <w:p w14:paraId="36ECAB6B" w14:textId="77777777" w:rsidR="00D25FC8" w:rsidRPr="009975CB" w:rsidRDefault="00D25FC8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6158BB" w14:textId="776F3B2F" w:rsidR="00D25FC8" w:rsidRPr="009975CB" w:rsidRDefault="00D25FC8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Машина имеет один или два сетчатых фильтра, это зависит от модели. Сетка фильтра должна очищаться после каждого использования.</w:t>
      </w:r>
    </w:p>
    <w:p w14:paraId="355D702A" w14:textId="5CA4BDDE" w:rsidR="00D25FC8" w:rsidRPr="009975CB" w:rsidRDefault="00D25FC8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714D9D9" w14:textId="4032850F" w:rsidR="00D25FC8" w:rsidRPr="009975CB" w:rsidRDefault="00D25FC8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Очистка сетчатого фильтра барабана:</w:t>
      </w:r>
    </w:p>
    <w:p w14:paraId="0316E36F" w14:textId="77777777" w:rsidR="00C80FA0" w:rsidRPr="009975CB" w:rsidRDefault="00D25FC8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Откройте дверцу</w:t>
      </w:r>
      <w:r w:rsidR="00C80FA0"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→</w:t>
      </w:r>
      <w:r w:rsidR="00C80FA0" w:rsidRPr="009975CB">
        <w:rPr>
          <w:color w:val="000000" w:themeColor="text1"/>
          <w:lang w:val="ru-RU"/>
        </w:rPr>
        <w:t xml:space="preserve"> </w:t>
      </w:r>
      <w:r w:rsidR="00C80FA0"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извлеките сетчатый фильтр из барабана→</w:t>
      </w:r>
      <w:r w:rsidR="00C80FA0" w:rsidRPr="009975CB">
        <w:rPr>
          <w:color w:val="000000" w:themeColor="text1"/>
          <w:lang w:val="ru-RU"/>
        </w:rPr>
        <w:t xml:space="preserve"> </w:t>
      </w:r>
      <w:r w:rsidR="00C80FA0"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откройте сетчатый фильтр барабана→ очистите сетчатый фильтр барабана→</w:t>
      </w:r>
      <w:r w:rsidR="00C80FA0" w:rsidRPr="009975CB">
        <w:rPr>
          <w:color w:val="000000" w:themeColor="text1"/>
          <w:lang w:val="ru-RU"/>
        </w:rPr>
        <w:t xml:space="preserve"> </w:t>
      </w:r>
      <w:r w:rsidR="00C80FA0"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 xml:space="preserve">установите сетчатый фильтр барабана в исходное положение. </w:t>
      </w:r>
    </w:p>
    <w:p w14:paraId="00879490" w14:textId="70BA0974" w:rsidR="00C80FA0" w:rsidRPr="009975CB" w:rsidRDefault="00C80FA0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</w:p>
    <w:p w14:paraId="311558A2" w14:textId="77777777" w:rsidR="006932B1" w:rsidRPr="009975CB" w:rsidRDefault="00C80FA0" w:rsidP="00D25FC8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Очистка нижнего сетчатого фильтра:</w:t>
      </w:r>
    </w:p>
    <w:p w14:paraId="6D275C80" w14:textId="306017BC" w:rsidR="00D25FC8" w:rsidRPr="009975CB" w:rsidRDefault="006932B1" w:rsidP="006932B1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Потяните за перегородку нижнего сетчатого фильтра в левом нижнем углу машины →поверните ручку→ выньте нижний сетчатый фильтр → очистите нижний сетчатый фильтр→ установите нижний сетчатый фильтр в исходное положение.</w:t>
      </w:r>
    </w:p>
    <w:p w14:paraId="717B4FAD" w14:textId="22AC8B86" w:rsidR="00CF620C" w:rsidRPr="009975CB" w:rsidRDefault="00CF620C" w:rsidP="006932B1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</w:p>
    <w:p w14:paraId="507147E7" w14:textId="6CB01212" w:rsidR="00CF620C" w:rsidRPr="009975CB" w:rsidRDefault="00CF620C" w:rsidP="006932B1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Этапы очистки:</w:t>
      </w:r>
    </w:p>
    <w:p w14:paraId="4B5075FC" w14:textId="77777777" w:rsidR="008B6B90" w:rsidRPr="009975CB" w:rsidRDefault="008B6B90" w:rsidP="008B6B90">
      <w:pPr>
        <w:pStyle w:val="ListParagraph"/>
        <w:numPr>
          <w:ilvl w:val="0"/>
          <w:numId w:val="36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Очистите сетчатый фильтр и вентиляционное отверстие, удалите накопившуюся на них грязь, затем промойте в проточной воде или очистите мягкой щеткой;</w:t>
      </w:r>
    </w:p>
    <w:p w14:paraId="39B22909" w14:textId="68CB2CC5" w:rsidR="008B6B90" w:rsidRPr="009975CB" w:rsidRDefault="008B6B90" w:rsidP="008B6B90">
      <w:pPr>
        <w:pStyle w:val="ListParagraph"/>
        <w:numPr>
          <w:ilvl w:val="0"/>
          <w:numId w:val="36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w w:val="105"/>
          <w:sz w:val="16"/>
          <w:szCs w:val="16"/>
          <w:lang w:val="ru-RU"/>
        </w:rPr>
        <w:t>Убедитесь, что сетчатый фильтр полностью высох, прежде чем устанавливать его на место.</w:t>
      </w:r>
    </w:p>
    <w:p w14:paraId="6A321CD4" w14:textId="77777777" w:rsidR="00CF620C" w:rsidRPr="009975CB" w:rsidRDefault="00CF620C" w:rsidP="006932B1">
      <w:pPr>
        <w:tabs>
          <w:tab w:val="left" w:pos="3240"/>
        </w:tabs>
        <w:ind w:left="72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4D9242B" w14:textId="08689197" w:rsidR="00621043" w:rsidRPr="009975CB" w:rsidRDefault="00621043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A5FEEF" w14:textId="3131EFB1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C51D1C" w14:textId="1BFAA3C6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69AC48" w14:textId="66033FB0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AF34C1" w14:textId="4D87A694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0E6D21" w14:textId="0C7D8460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4C143E" w14:textId="6FB15F4B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A1B91C" w14:textId="11471A34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C4E4C1" w14:textId="6F88A2DE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DD0812" w14:textId="258B8A42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D0C4C7" w14:textId="4719E082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C6A960" w14:textId="7EED931B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16</w:t>
      </w:r>
    </w:p>
    <w:p w14:paraId="7B31801F" w14:textId="350D1548" w:rsidR="007B24D9" w:rsidRPr="009975CB" w:rsidRDefault="007B24D9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1F633E9" w14:textId="4F06BFB2" w:rsidR="007B24D9" w:rsidRPr="009975CB" w:rsidRDefault="007B24D9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0F4F830" w14:textId="60E23230" w:rsidR="00656509" w:rsidRPr="009975CB" w:rsidRDefault="00656509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0AC32BA" w14:textId="739688EA" w:rsidR="00656509" w:rsidRPr="009975CB" w:rsidRDefault="00656509" w:rsidP="00621043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Руководство по эксплуатации</w:t>
      </w:r>
    </w:p>
    <w:p w14:paraId="3FABAD05" w14:textId="5B3BA204" w:rsidR="007B24D9" w:rsidRPr="009975CB" w:rsidRDefault="007B24D9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9C351B7" w14:textId="35A8B502" w:rsidR="00656509" w:rsidRPr="009975CB" w:rsidRDefault="00656509" w:rsidP="00656509">
      <w:pPr>
        <w:pStyle w:val="ListParagraph"/>
        <w:numPr>
          <w:ilvl w:val="0"/>
          <w:numId w:val="31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Подготовка к сушке белья</w:t>
      </w:r>
    </w:p>
    <w:p w14:paraId="2434EEFC" w14:textId="247EC4B3" w:rsidR="00656509" w:rsidRPr="009975CB" w:rsidRDefault="00656509" w:rsidP="00656509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2E4CCAB0" w14:textId="6767F15C" w:rsidR="00656509" w:rsidRPr="009975CB" w:rsidRDefault="00DB584F" w:rsidP="0065650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Обратите в</w:t>
      </w:r>
      <w:r w:rsidR="00656509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нимание</w:t>
      </w:r>
    </w:p>
    <w:p w14:paraId="360F5613" w14:textId="0565E787" w:rsidR="00656509" w:rsidRPr="009975CB" w:rsidRDefault="00656509" w:rsidP="0065650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16FEA9B" w14:textId="3339AB85" w:rsidR="00656509" w:rsidRPr="009975CB" w:rsidRDefault="00797FC0" w:rsidP="00797FC0">
      <w:pPr>
        <w:tabs>
          <w:tab w:val="left" w:pos="3240"/>
        </w:tabs>
        <w:ind w:left="36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noProof/>
          <w:color w:val="000000" w:themeColor="text1"/>
          <w:position w:val="-8"/>
          <w:lang w:val="ru-RU" w:eastAsia="ru-RU"/>
        </w:rPr>
        <w:drawing>
          <wp:inline distT="0" distB="0" distL="0" distR="0" wp14:anchorId="19BCE5C6" wp14:editId="7EC7A29C">
            <wp:extent cx="201937" cy="175851"/>
            <wp:effectExtent l="0" t="0" r="0" b="0"/>
            <wp:docPr id="2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7" cy="1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После обработки, оставьте машину открытой более чем на 2 часа перед использованием, и, используя мягкие тканевые полотенца, очистите внутренний барабан перед первым использованием.</w:t>
      </w:r>
    </w:p>
    <w:p w14:paraId="262CE73C" w14:textId="77777777" w:rsidR="00797FC0" w:rsidRPr="009975CB" w:rsidRDefault="00797FC0" w:rsidP="00797FC0">
      <w:pPr>
        <w:pStyle w:val="ListParagraph"/>
        <w:numPr>
          <w:ilvl w:val="0"/>
          <w:numId w:val="38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Положите несколько тканевых полотенец во внутренний цилиндр.</w:t>
      </w:r>
    </w:p>
    <w:p w14:paraId="23AFA7D0" w14:textId="77777777" w:rsidR="00797FC0" w:rsidRPr="009975CB" w:rsidRDefault="00797FC0" w:rsidP="00797FC0">
      <w:pPr>
        <w:pStyle w:val="ListParagraph"/>
        <w:numPr>
          <w:ilvl w:val="0"/>
          <w:numId w:val="38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Подключите питание и нажмите кнопку "Power".</w:t>
      </w:r>
    </w:p>
    <w:p w14:paraId="24C5A730" w14:textId="77777777" w:rsidR="00797FC0" w:rsidRPr="009975CB" w:rsidRDefault="00797FC0" w:rsidP="00797FC0">
      <w:pPr>
        <w:pStyle w:val="ListParagraph"/>
        <w:numPr>
          <w:ilvl w:val="0"/>
          <w:numId w:val="38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Выберите процедуру "Сушка по времени" и нажмите кнопку "Старт/Пауза".</w:t>
      </w:r>
    </w:p>
    <w:p w14:paraId="6F954A72" w14:textId="5B2329EB" w:rsidR="00797FC0" w:rsidRPr="009975CB" w:rsidRDefault="00797FC0" w:rsidP="00797FC0">
      <w:pPr>
        <w:pStyle w:val="ListParagraph"/>
        <w:numPr>
          <w:ilvl w:val="0"/>
          <w:numId w:val="38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завершения процедуры очистите сетевой фильтр в соответствии с содержанием раздела "Очистка и обслуживание".</w:t>
      </w:r>
    </w:p>
    <w:p w14:paraId="6F0BF6E2" w14:textId="77777777" w:rsidR="00797FC0" w:rsidRPr="009975CB" w:rsidRDefault="00797FC0" w:rsidP="00797FC0">
      <w:pPr>
        <w:pStyle w:val="ListParagraph"/>
        <w:tabs>
          <w:tab w:val="left" w:pos="3240"/>
        </w:tabs>
        <w:ind w:left="108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E66C10A" w14:textId="4968C8D9" w:rsidR="002C432E" w:rsidRPr="009975CB" w:rsidRDefault="00797FC0" w:rsidP="00797FC0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noProof/>
          <w:color w:val="000000" w:themeColor="text1"/>
          <w:position w:val="-8"/>
          <w:lang w:val="ru-RU" w:eastAsia="ru-RU"/>
        </w:rPr>
        <w:drawing>
          <wp:inline distT="0" distB="0" distL="0" distR="0" wp14:anchorId="53658466" wp14:editId="78951551">
            <wp:extent cx="201937" cy="175851"/>
            <wp:effectExtent l="0" t="0" r="0" b="0"/>
            <wp:docPr id="15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7" cy="1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Во время работы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компрессор и дренажный насос будут издавать некоторые звуки, что считается нормой</w:t>
      </w: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30F020B5" w14:textId="07239EFE" w:rsidR="00797FC0" w:rsidRPr="009975CB" w:rsidRDefault="00797FC0" w:rsidP="00797FC0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C972493" w14:textId="65180D19" w:rsidR="00797FC0" w:rsidRPr="009975CB" w:rsidRDefault="00797FC0" w:rsidP="00797FC0">
      <w:pPr>
        <w:pStyle w:val="ListParagraph"/>
        <w:numPr>
          <w:ilvl w:val="0"/>
          <w:numId w:val="39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Общие знания и навыки использования </w:t>
      </w:r>
      <w:r w:rsidR="00362E5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сушильной машины</w:t>
      </w:r>
    </w:p>
    <w:p w14:paraId="550B84C8" w14:textId="44BDAD59" w:rsidR="00797FC0" w:rsidRPr="009975CB" w:rsidRDefault="00797FC0" w:rsidP="00797FC0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3BB002A7" w14:textId="77777777" w:rsidR="00797FC0" w:rsidRPr="009975CB" w:rsidRDefault="00797FC0" w:rsidP="00797FC0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26BF66" w14:textId="47549C4D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Прежде чем поместить одежду в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</w:t>
      </w:r>
      <w:r w:rsidR="004F68CC">
        <w:rPr>
          <w:rFonts w:ascii="Arial" w:hAnsi="Arial" w:cs="Arial"/>
          <w:color w:val="000000" w:themeColor="text1"/>
          <w:sz w:val="16"/>
          <w:szCs w:val="16"/>
          <w:lang w:val="ru-RU"/>
        </w:rPr>
        <w:t>отожмите</w:t>
      </w:r>
      <w:r w:rsidR="004F68CC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ее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центрифуге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 Чем суше одежда после просушки, тем больше времени и электроэнергии экономится при сушке одежды.</w:t>
      </w:r>
    </w:p>
    <w:p w14:paraId="5489A43D" w14:textId="1153A14C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Встряхните одежду, застегните молнию, пуговицы и положите ее в сушилку для одежды; чтобы избежать шума молнии или пуговиц во время сушки, перед тем как положить одежду в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выверните ее наружу.</w:t>
      </w:r>
    </w:p>
    <w:p w14:paraId="3F6E9F7D" w14:textId="4E8C45A8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Перед запуском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очистите сетевой фильтр.</w:t>
      </w:r>
    </w:p>
    <w:p w14:paraId="11E94465" w14:textId="77777777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 соответствии с символами названия опции выберите соответствующую опцию сушки в соответствии с типом материала и информацией на ярлыке одежды.</w:t>
      </w:r>
    </w:p>
    <w:p w14:paraId="3CF1A332" w14:textId="59F0CD45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Для получения идеального эффекта сушки, </w:t>
      </w:r>
      <w:r w:rsidR="004F68CC">
        <w:rPr>
          <w:rFonts w:ascii="Arial" w:hAnsi="Arial" w:cs="Arial"/>
          <w:color w:val="000000" w:themeColor="text1"/>
          <w:sz w:val="16"/>
          <w:szCs w:val="16"/>
          <w:lang w:val="ru-RU"/>
        </w:rPr>
        <w:t>от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сортируйте одежду и не сушите одежду разной толщины или разной степени сухости или влажности одновременно, насколько это возможно.</w:t>
      </w:r>
    </w:p>
    <w:p w14:paraId="1D0E7A1A" w14:textId="77777777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 сушке небольшого количества одежды рекомендуется использовать опцию регулировки времени.</w:t>
      </w:r>
    </w:p>
    <w:p w14:paraId="4F6EEF1E" w14:textId="77777777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 сушке простыней, штор и других крупногабаритных тканей, если в процессе сушки ткани сбиваются в комки, работу можно приостановить, а сушку продолжить после встряхивания.</w:t>
      </w:r>
    </w:p>
    <w:p w14:paraId="6DD82A29" w14:textId="77777777" w:rsidR="0074164C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Для одежды, которую необходимо сушить в сушильной машине, рекомендуется использовать смягчитель ткани при стирке.</w:t>
      </w:r>
    </w:p>
    <w:p w14:paraId="7BC2745C" w14:textId="450E72B0" w:rsidR="00797FC0" w:rsidRPr="009975CB" w:rsidRDefault="0074164C" w:rsidP="0074164C">
      <w:pPr>
        <w:pStyle w:val="ListParagraph"/>
        <w:numPr>
          <w:ilvl w:val="0"/>
          <w:numId w:val="4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Некоторые плотные вещи (джинсы, большие полотенца и т.д.) трудно высушить с первого раза из-за особенностей материала; если после окончания процедуры вы обнаружите, что сушка все еще не завершена, рекомендуется использовать опцию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Timing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drying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для регулировки времени сушки.</w:t>
      </w:r>
    </w:p>
    <w:p w14:paraId="258B4EAF" w14:textId="77777777" w:rsidR="00B270B2" w:rsidRPr="009975CB" w:rsidRDefault="00B270B2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6243DB" w14:textId="3051AD50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72971A" w14:textId="6F1B8D65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0C4A70" w14:textId="65907025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2B23E4" w14:textId="1F0CC39D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B91329" w14:textId="2220DD6B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DB1D52" w14:textId="2E00CF9F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029D1C3" w14:textId="0F611F3A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F7B170" w14:textId="085EE677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BC0F5D" w14:textId="38A63C1A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5C78B3" w14:textId="628F6143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193394F" w14:textId="780A49BD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BBC0C9" w14:textId="66DFB2DD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DDABF1" w14:textId="091A065C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72A7AD" w14:textId="379770CA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CEC029" w14:textId="61AEC95F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970319C" w14:textId="302BD6F5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D3C1E8" w14:textId="20B081FC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</w:p>
    <w:p w14:paraId="2E7758D2" w14:textId="33973393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AA26C96" w14:textId="542C9CB2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E842936" w14:textId="3F2DE092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E0D26B7" w14:textId="24465E86" w:rsidR="00F95F67" w:rsidRPr="009975CB" w:rsidRDefault="00F95F67" w:rsidP="00621043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Инструкция по установке</w:t>
      </w:r>
    </w:p>
    <w:p w14:paraId="1036B7C3" w14:textId="3AA510A0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7B8AB6" w14:textId="53222444" w:rsidR="00F95F67" w:rsidRPr="009975CB" w:rsidRDefault="00F95F67" w:rsidP="00F95F67">
      <w:pPr>
        <w:pStyle w:val="ListParagraph"/>
        <w:numPr>
          <w:ilvl w:val="0"/>
          <w:numId w:val="39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Установка </w:t>
      </w:r>
      <w:r w:rsidR="00362E5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сушильной машины</w:t>
      </w:r>
    </w:p>
    <w:p w14:paraId="5AFF2503" w14:textId="77777777" w:rsidR="008B6B90" w:rsidRPr="009975CB" w:rsidRDefault="008B6B90" w:rsidP="0062104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658C77" w14:textId="77777777" w:rsidR="008B6B90" w:rsidRPr="009975CB" w:rsidRDefault="008B6B90" w:rsidP="00221744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4229E2" w14:textId="0E33D309" w:rsidR="00221744" w:rsidRPr="009975CB" w:rsidRDefault="00221744" w:rsidP="00221744">
      <w:pPr>
        <w:pStyle w:val="ListParagraph"/>
        <w:numPr>
          <w:ilvl w:val="0"/>
          <w:numId w:val="41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Рекомендуется размещать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стиральную машину близко друг к другу, чтобы одежда могла быть высушена после стирки и высушивания.</w:t>
      </w:r>
    </w:p>
    <w:p w14:paraId="544D760D" w14:textId="5C77D786" w:rsidR="00221744" w:rsidRPr="009975CB" w:rsidRDefault="00221744" w:rsidP="00221744">
      <w:pPr>
        <w:pStyle w:val="ListParagraph"/>
        <w:numPr>
          <w:ilvl w:val="0"/>
          <w:numId w:val="41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Чтобы избежать блокировки кожуха вентилятора из-за скопления пыли,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следует ставить в местах скопления большого количества пыли.</w:t>
      </w:r>
    </w:p>
    <w:p w14:paraId="3AB6BE58" w14:textId="1BC3EBE0" w:rsidR="00221744" w:rsidRPr="009975CB" w:rsidRDefault="00221744" w:rsidP="00221744">
      <w:pPr>
        <w:pStyle w:val="ListParagraph"/>
        <w:numPr>
          <w:ilvl w:val="0"/>
          <w:numId w:val="41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Снимите все упаковки с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а затем поставьте ее на твердую и ровную поверхность, а не на подставку или кронштейн.</w:t>
      </w:r>
    </w:p>
    <w:p w14:paraId="0FB105D8" w14:textId="01F027EF" w:rsidR="00221744" w:rsidRPr="009975CB" w:rsidRDefault="00221744" w:rsidP="00221744">
      <w:pPr>
        <w:pStyle w:val="ListParagraph"/>
        <w:numPr>
          <w:ilvl w:val="0"/>
          <w:numId w:val="41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При установке отрегулируйте ножки, чтобы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стояла в одной плоскости. Не заполняйте зазор между ножками и полом плюшевыми коврами или деревянными планками, чтобы не мешать работе машины.</w:t>
      </w:r>
    </w:p>
    <w:p w14:paraId="74AB8156" w14:textId="77777777" w:rsidR="00221744" w:rsidRPr="009975CB" w:rsidRDefault="00221744" w:rsidP="00221744">
      <w:pPr>
        <w:pStyle w:val="ListParagraph"/>
        <w:numPr>
          <w:ilvl w:val="0"/>
          <w:numId w:val="41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Обратите внимание, что место установки должно находиться на расстоянии не менее 5 см от другой мебели или стен.</w:t>
      </w:r>
    </w:p>
    <w:p w14:paraId="6F96204C" w14:textId="77777777" w:rsidR="00221744" w:rsidRPr="009975CB" w:rsidRDefault="00221744" w:rsidP="00221744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C71D4D" w14:textId="77777777" w:rsidR="00221744" w:rsidRPr="009975CB" w:rsidRDefault="00221744" w:rsidP="00221744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inline distT="0" distB="0" distL="0" distR="0" wp14:anchorId="08D4C4ED" wp14:editId="1230D581">
            <wp:extent cx="3147060" cy="849706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75" cy="8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56E9" w14:textId="77777777" w:rsidR="00221744" w:rsidRPr="009975CB" w:rsidRDefault="00221744" w:rsidP="00221744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DD1B7D" w14:textId="77777777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EAEC15" w14:textId="77777777" w:rsidR="00221744" w:rsidRPr="009975CB" w:rsidRDefault="00221744" w:rsidP="00221744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Установка уровня</w:t>
      </w:r>
    </w:p>
    <w:p w14:paraId="51BBCF49" w14:textId="77777777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43593DAF" w14:textId="77777777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6F23E5C0" w14:textId="5E62E551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16"/>
          <w:szCs w:val="16"/>
          <w:lang w:val="ru-RU" w:eastAsia="ru-RU"/>
        </w:rPr>
        <w:drawing>
          <wp:anchor distT="0" distB="0" distL="114300" distR="114300" simplePos="0" relativeHeight="251662848" behindDoc="1" locked="0" layoutInCell="1" allowOverlap="1" wp14:anchorId="5A25149D" wp14:editId="78979B61">
            <wp:simplePos x="0" y="0"/>
            <wp:positionH relativeFrom="column">
              <wp:posOffset>4183380</wp:posOffset>
            </wp:positionH>
            <wp:positionV relativeFrom="paragraph">
              <wp:posOffset>4445</wp:posOffset>
            </wp:positionV>
            <wp:extent cx="920750" cy="756285"/>
            <wp:effectExtent l="0" t="0" r="0" b="5715"/>
            <wp:wrapTight wrapText="bothSides">
              <wp:wrapPolygon edited="0">
                <wp:start x="0" y="0"/>
                <wp:lineTo x="0" y="21219"/>
                <wp:lineTo x="21004" y="21219"/>
                <wp:lineTo x="2100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Регулируя ножки, установите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одной плоскости.</w:t>
      </w:r>
    </w:p>
    <w:p w14:paraId="4F31F501" w14:textId="33ACD292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9103C0" w14:textId="1DCE82FE" w:rsidR="00221744" w:rsidRPr="009975CB" w:rsidRDefault="00221744" w:rsidP="00221744">
      <w:pPr>
        <w:pStyle w:val="ListParagraph"/>
        <w:numPr>
          <w:ilvl w:val="0"/>
          <w:numId w:val="43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Высоту можно отрегулировать, вращая ножки.</w:t>
      </w:r>
    </w:p>
    <w:p w14:paraId="3849B52B" w14:textId="3CFECDDD" w:rsidR="00221744" w:rsidRPr="009975CB" w:rsidRDefault="00221744" w:rsidP="00221744">
      <w:pPr>
        <w:pStyle w:val="ListParagraph"/>
        <w:numPr>
          <w:ilvl w:val="0"/>
          <w:numId w:val="43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Для регулировки высоты ножек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можно использовать инструменты.</w:t>
      </w:r>
    </w:p>
    <w:p w14:paraId="41212D11" w14:textId="4953D195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Примечание</w:t>
      </w:r>
      <w:r w:rsidR="0037723B"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: в качестве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инструмента для регулировки ножек выбирайте отвертку диаметром менее 4,5 мм.</w:t>
      </w:r>
    </w:p>
    <w:p w14:paraId="6E22C1B5" w14:textId="77777777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153B887" w14:textId="77777777" w:rsidR="00221744" w:rsidRPr="009975CB" w:rsidRDefault="00221744" w:rsidP="00221744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Подключение питания</w:t>
      </w:r>
    </w:p>
    <w:p w14:paraId="28BD638D" w14:textId="77777777" w:rsidR="00221744" w:rsidRPr="009975CB" w:rsidRDefault="00221744" w:rsidP="00221744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5031F8AE" w14:textId="40BF9587" w:rsidR="006E50D9" w:rsidRPr="009975CB" w:rsidRDefault="006E50D9" w:rsidP="006E50D9">
      <w:pPr>
        <w:pStyle w:val="ListParagraph"/>
        <w:numPr>
          <w:ilvl w:val="0"/>
          <w:numId w:val="4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Убедитесь, что мощность соответствует требованиям, указанным на заводской табличке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сушильной машины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2A2B052B" w14:textId="77777777" w:rsidR="00221744" w:rsidRPr="009975CB" w:rsidRDefault="006E50D9" w:rsidP="006E50D9">
      <w:pPr>
        <w:pStyle w:val="ListParagraph"/>
        <w:numPr>
          <w:ilvl w:val="0"/>
          <w:numId w:val="44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Не используйте удлинитель или универсальную розетку для вторичного подключения.</w:t>
      </w:r>
    </w:p>
    <w:p w14:paraId="30908DCA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02BF1C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647C08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06A052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A99F33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F0755C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A1ECDB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606BB1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EB72E6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768CA60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7140B8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7A24BC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E5AE4C9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86C05A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D8E564C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B9971BA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742920" w14:textId="77777777" w:rsidR="006E50D9" w:rsidRPr="009975CB" w:rsidRDefault="006E50D9" w:rsidP="006E50D9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3FB422" w14:textId="77777777" w:rsidR="006E50D9" w:rsidRPr="009975CB" w:rsidRDefault="009B3ED8" w:rsidP="006E50D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16</w:t>
      </w:r>
    </w:p>
    <w:p w14:paraId="03EEED2B" w14:textId="77777777" w:rsidR="009B3ED8" w:rsidRPr="009975CB" w:rsidRDefault="009B3ED8" w:rsidP="006E50D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57069A3" w14:textId="77777777" w:rsidR="009B3ED8" w:rsidRPr="009975CB" w:rsidRDefault="009B3ED8" w:rsidP="006E50D9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5CD331F" w14:textId="77777777" w:rsidR="009B3ED8" w:rsidRPr="009975CB" w:rsidRDefault="009B3ED8" w:rsidP="009B3ED8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Инструкция по установке</w:t>
      </w:r>
    </w:p>
    <w:p w14:paraId="0C2F1637" w14:textId="77777777" w:rsidR="009B3ED8" w:rsidRPr="009975CB" w:rsidRDefault="009B3ED8" w:rsidP="009B3ED8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D5A8E2" w14:textId="03530EEF" w:rsidR="009B3ED8" w:rsidRPr="009975CB" w:rsidRDefault="009B3ED8" w:rsidP="009B3ED8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Установка дополнительных принадлежностей</w:t>
      </w:r>
    </w:p>
    <w:p w14:paraId="26F0C096" w14:textId="77777777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93E692B" w14:textId="2F58F36C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(устанавливайте их при необходимости, </w:t>
      </w:r>
      <w:ins w:id="57" w:author="Anto _Kha" w:date="2022-05-18T17:45:00Z">
        <w:r w:rsidR="00A02DBF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</w:t>
        </w:r>
      </w:ins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может работать штатно без дополнительных принадлежностей)</w:t>
      </w:r>
    </w:p>
    <w:p w14:paraId="6F123F35" w14:textId="77777777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1CB541" w14:textId="77777777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C7E7868" w14:textId="77777777" w:rsidR="009B3ED8" w:rsidRPr="009975CB" w:rsidRDefault="009B3ED8" w:rsidP="009B3ED8">
      <w:pPr>
        <w:pStyle w:val="ListParagraph"/>
        <w:numPr>
          <w:ilvl w:val="0"/>
          <w:numId w:val="4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Установка внешней сливной трубы (установите ее при необходимости, если она не установлена, используйте емкость для хранения воды).</w:t>
      </w:r>
    </w:p>
    <w:p w14:paraId="6AD3F70E" w14:textId="77777777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3885"/>
      </w:tblGrid>
      <w:tr w:rsidR="009975CB" w:rsidRPr="009975CB" w14:paraId="0E93ABEA" w14:textId="77777777" w:rsidTr="001F233E">
        <w:tc>
          <w:tcPr>
            <w:tcW w:w="7770" w:type="dxa"/>
            <w:gridSpan w:val="2"/>
          </w:tcPr>
          <w:p w14:paraId="1C01DD4E" w14:textId="77DF7672" w:rsidR="009B3ED8" w:rsidRPr="009975CB" w:rsidRDefault="009B3ED8" w:rsidP="009B3ED8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ru-RU" w:eastAsia="ru-RU"/>
              </w:rPr>
              <w:drawing>
                <wp:inline distT="0" distB="0" distL="0" distR="0" wp14:anchorId="52CFF5CA" wp14:editId="5EEBE45B">
                  <wp:extent cx="3642360" cy="1075027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749" cy="10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ED8" w:rsidRPr="009975CB" w14:paraId="05EE593C" w14:textId="77777777" w:rsidTr="001F233E">
        <w:trPr>
          <w:trHeight w:val="572"/>
        </w:trPr>
        <w:tc>
          <w:tcPr>
            <w:tcW w:w="3885" w:type="dxa"/>
          </w:tcPr>
          <w:p w14:paraId="69E3147A" w14:textId="77777777" w:rsidR="009B3ED8" w:rsidRPr="009975CB" w:rsidRDefault="009B3ED8" w:rsidP="009B3ED8">
            <w:pPr>
              <w:pStyle w:val="ListParagraph"/>
              <w:numPr>
                <w:ilvl w:val="0"/>
                <w:numId w:val="46"/>
              </w:num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Вытяните верхнюю сливную трубу вниз.</w:t>
            </w:r>
          </w:p>
          <w:p w14:paraId="47958089" w14:textId="77777777" w:rsidR="009B3ED8" w:rsidRPr="009975CB" w:rsidRDefault="009B3ED8" w:rsidP="009B3ED8">
            <w:pPr>
              <w:pStyle w:val="ListParagraph"/>
              <w:numPr>
                <w:ilvl w:val="0"/>
                <w:numId w:val="46"/>
              </w:num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Соедините верхнюю сливную трубу с внешней сливной трубой.</w:t>
            </w:r>
          </w:p>
          <w:p w14:paraId="5236FAC9" w14:textId="4D70D70B" w:rsidR="009B3ED8" w:rsidRPr="009975CB" w:rsidRDefault="009B3ED8" w:rsidP="009B3ED8">
            <w:pPr>
              <w:pStyle w:val="ListParagraph"/>
              <w:numPr>
                <w:ilvl w:val="0"/>
                <w:numId w:val="46"/>
              </w:num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Закрепите внешнюю сливную трубу на муфту</w:t>
            </w:r>
          </w:p>
        </w:tc>
        <w:tc>
          <w:tcPr>
            <w:tcW w:w="3885" w:type="dxa"/>
          </w:tcPr>
          <w:p w14:paraId="223FD580" w14:textId="3E18304D" w:rsidR="009B3ED8" w:rsidRPr="009975CB" w:rsidRDefault="00F2206B" w:rsidP="009B3ED8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Вставьте внешнюю сливную трубу в канализацию раковины или сток в полу.                                             (Обратите внимание, что внешняя сливная труба не сгибается)</w:t>
            </w:r>
          </w:p>
        </w:tc>
      </w:tr>
    </w:tbl>
    <w:p w14:paraId="07334866" w14:textId="77777777" w:rsidR="009B3ED8" w:rsidRPr="009975CB" w:rsidRDefault="009B3ED8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0E5EE0" w14:textId="77777777" w:rsidR="008947C6" w:rsidRPr="009975CB" w:rsidRDefault="008947C6" w:rsidP="009B3ED8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E5DACA" w14:textId="713A41D6" w:rsidR="008947C6" w:rsidRPr="009975CB" w:rsidRDefault="00DB584F" w:rsidP="008947C6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Обратите в</w:t>
      </w:r>
      <w:r w:rsidR="008947C6"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нимание: Убедитесь, что весь трубопровод не перекрыт!</w:t>
      </w:r>
    </w:p>
    <w:p w14:paraId="236D3613" w14:textId="77777777" w:rsidR="008947C6" w:rsidRPr="009975CB" w:rsidRDefault="008947C6" w:rsidP="008947C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3D5D80" w14:textId="611B933B" w:rsidR="008947C6" w:rsidRPr="009975CB" w:rsidRDefault="008947C6" w:rsidP="008947C6">
      <w:pPr>
        <w:pStyle w:val="ListParagraph"/>
        <w:numPr>
          <w:ilvl w:val="0"/>
          <w:numId w:val="45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Установка блока ароматерапии (блок ароматерапии необходимо приобрести дополнительно).</w:t>
      </w:r>
    </w:p>
    <w:p w14:paraId="1AD20E12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4D81BA63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открытия дверцы достаньте сетевой фильтр барабана и откройте ее, вставьте контейнер для ароматерапии в сетевой фильтр барабана.</w:t>
      </w:r>
    </w:p>
    <w:p w14:paraId="4BC66CA0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D6C6ABA" w14:textId="77777777" w:rsidR="008947C6" w:rsidRPr="009975CB" w:rsidRDefault="008947C6" w:rsidP="008947C6">
      <w:pPr>
        <w:pStyle w:val="ListParagraph"/>
        <w:numPr>
          <w:ilvl w:val="0"/>
          <w:numId w:val="45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Установка стального кронштейна (установите его при выполнении процедуры ухода за кронштейном).</w:t>
      </w:r>
    </w:p>
    <w:p w14:paraId="00E3FD41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6993EA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Закройте сетевой фильтр и установите его в исходное положение.</w:t>
      </w:r>
    </w:p>
    <w:p w14:paraId="695C4D6D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C2C859" w14:textId="77777777" w:rsidR="008947C6" w:rsidRPr="009975CB" w:rsidRDefault="008947C6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 установке стального кронштейна сначала зажмите кронштейн на сетевом фильтре, а затем установите его в паз передней опоры (как показано на рисунке ниже).</w:t>
      </w:r>
    </w:p>
    <w:p w14:paraId="4C2625FF" w14:textId="77777777" w:rsidR="00803BB7" w:rsidRPr="009975CB" w:rsidRDefault="00803BB7" w:rsidP="008947C6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97F8F5" w14:textId="77777777" w:rsidR="00803BB7" w:rsidRPr="009975CB" w:rsidRDefault="00803BB7" w:rsidP="00803BB7">
      <w:pPr>
        <w:pStyle w:val="ListParagraph"/>
        <w:numPr>
          <w:ilvl w:val="0"/>
          <w:numId w:val="45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Установка пластикового кронштейна (установите его при выполнении процедуры ухода за кронштейном - он предназначен для укладки одежды).</w:t>
      </w:r>
    </w:p>
    <w:p w14:paraId="60A92FC5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F2C825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C1463B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CF108E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524A68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4BF73B1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7D3F70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1AAE95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79F6F5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104B0A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1CD27B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C70317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F6F31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E887D0" w14:textId="77777777" w:rsidR="00803BB7" w:rsidRPr="009975CB" w:rsidRDefault="00803BB7" w:rsidP="00803BB7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C67B24" w14:textId="77777777" w:rsidR="00803BB7" w:rsidRPr="009975CB" w:rsidRDefault="00803BB7" w:rsidP="00803BB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7</w:t>
      </w:r>
    </w:p>
    <w:p w14:paraId="73904334" w14:textId="77777777" w:rsidR="00803BB7" w:rsidRPr="009975CB" w:rsidRDefault="00803BB7" w:rsidP="00803BB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239A75E" w14:textId="77777777" w:rsidR="00803BB7" w:rsidRPr="009975CB" w:rsidRDefault="00803BB7" w:rsidP="00803BB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6CCE9A4" w14:textId="35ACC554" w:rsidR="00803BB7" w:rsidRPr="009975CB" w:rsidRDefault="00803BB7" w:rsidP="00803BB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Знакомство с функциями и программами</w:t>
      </w:r>
    </w:p>
    <w:p w14:paraId="3EB9A2CA" w14:textId="77777777" w:rsidR="00803BB7" w:rsidRPr="009975CB" w:rsidRDefault="00803BB7" w:rsidP="00803BB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12BC86E" w14:textId="77777777" w:rsidR="00803BB7" w:rsidRPr="009975CB" w:rsidRDefault="00803BB7" w:rsidP="00803BB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Следующие процедуры применимы к моделям весом 10,0 кг:</w:t>
      </w:r>
    </w:p>
    <w:p w14:paraId="50776CD3" w14:textId="77777777" w:rsidR="00803BB7" w:rsidRPr="009975CB" w:rsidRDefault="00803BB7" w:rsidP="00803BB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231"/>
      </w:tblGrid>
      <w:tr w:rsidR="009975CB" w:rsidRPr="009975CB" w14:paraId="5E478D71" w14:textId="77777777" w:rsidTr="00514737">
        <w:tc>
          <w:tcPr>
            <w:tcW w:w="1555" w:type="dxa"/>
          </w:tcPr>
          <w:p w14:paraId="5E5FC697" w14:textId="35BAB903" w:rsidR="00803BB7" w:rsidRPr="009975CB" w:rsidRDefault="00803BB7" w:rsidP="00803BB7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984" w:type="dxa"/>
          </w:tcPr>
          <w:p w14:paraId="1B52864B" w14:textId="4D2C0CDE" w:rsidR="00803BB7" w:rsidRPr="009975CB" w:rsidRDefault="00803BB7" w:rsidP="00803BB7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Вместимость (10,0 кг)</w:t>
            </w:r>
          </w:p>
        </w:tc>
        <w:tc>
          <w:tcPr>
            <w:tcW w:w="4231" w:type="dxa"/>
          </w:tcPr>
          <w:p w14:paraId="47F6B341" w14:textId="6070B124" w:rsidR="00803BB7" w:rsidRPr="009975CB" w:rsidRDefault="004F68CC" w:rsidP="00803BB7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Описание</w:t>
            </w:r>
          </w:p>
        </w:tc>
      </w:tr>
      <w:tr w:rsidR="009975CB" w:rsidRPr="009975CB" w14:paraId="71741E74" w14:textId="77777777" w:rsidTr="00514737">
        <w:tc>
          <w:tcPr>
            <w:tcW w:w="1555" w:type="dxa"/>
          </w:tcPr>
          <w:p w14:paraId="7A0A172B" w14:textId="58920630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Стандарт</w:t>
            </w:r>
            <w:proofErr w:type="spellEnd"/>
          </w:p>
        </w:tc>
        <w:tc>
          <w:tcPr>
            <w:tcW w:w="1984" w:type="dxa"/>
          </w:tcPr>
          <w:p w14:paraId="7027B4C5" w14:textId="48148708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10.0 кг</w:t>
            </w:r>
          </w:p>
        </w:tc>
        <w:tc>
          <w:tcPr>
            <w:tcW w:w="4231" w:type="dxa"/>
          </w:tcPr>
          <w:p w14:paraId="3E4ED5FD" w14:textId="42B2DD15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Сушка хлопчатобумажных тканей</w:t>
            </w:r>
          </w:p>
        </w:tc>
      </w:tr>
      <w:tr w:rsidR="009975CB" w:rsidRPr="003476B8" w14:paraId="22B5B83C" w14:textId="77777777" w:rsidTr="00514737">
        <w:tc>
          <w:tcPr>
            <w:tcW w:w="1555" w:type="dxa"/>
          </w:tcPr>
          <w:p w14:paraId="0EC1364A" w14:textId="75043DF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Микс</w:t>
            </w:r>
            <w:proofErr w:type="spellEnd"/>
          </w:p>
        </w:tc>
        <w:tc>
          <w:tcPr>
            <w:tcW w:w="1984" w:type="dxa"/>
          </w:tcPr>
          <w:p w14:paraId="254C68F6" w14:textId="160ECCF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5.0 кг</w:t>
            </w:r>
          </w:p>
        </w:tc>
        <w:tc>
          <w:tcPr>
            <w:tcW w:w="4231" w:type="dxa"/>
          </w:tcPr>
          <w:p w14:paraId="7F63620E" w14:textId="02F36746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Для хлопчатобумажных и синтетических тканей</w:t>
            </w:r>
          </w:p>
        </w:tc>
      </w:tr>
      <w:tr w:rsidR="009975CB" w:rsidRPr="003476B8" w14:paraId="48D24AAB" w14:textId="77777777" w:rsidTr="00514737">
        <w:tc>
          <w:tcPr>
            <w:tcW w:w="1555" w:type="dxa"/>
          </w:tcPr>
          <w:p w14:paraId="3069A718" w14:textId="3ECB4251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Пододеяльник</w:t>
            </w:r>
            <w:proofErr w:type="spellEnd"/>
          </w:p>
        </w:tc>
        <w:tc>
          <w:tcPr>
            <w:tcW w:w="1984" w:type="dxa"/>
          </w:tcPr>
          <w:p w14:paraId="603C20A1" w14:textId="4F011A8C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5.0 кг</w:t>
            </w:r>
          </w:p>
        </w:tc>
        <w:tc>
          <w:tcPr>
            <w:tcW w:w="4231" w:type="dxa"/>
          </w:tcPr>
          <w:p w14:paraId="7DBCA351" w14:textId="7E2FAA10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Используется для плотных тканей, таких как простыни</w:t>
            </w:r>
          </w:p>
        </w:tc>
      </w:tr>
      <w:tr w:rsidR="009975CB" w:rsidRPr="009975CB" w14:paraId="75EC81F2" w14:textId="77777777" w:rsidTr="00514737">
        <w:tc>
          <w:tcPr>
            <w:tcW w:w="1555" w:type="dxa"/>
          </w:tcPr>
          <w:p w14:paraId="46875FDB" w14:textId="16BBFFCF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Полотенце</w:t>
            </w:r>
            <w:proofErr w:type="spellEnd"/>
          </w:p>
        </w:tc>
        <w:tc>
          <w:tcPr>
            <w:tcW w:w="1984" w:type="dxa"/>
          </w:tcPr>
          <w:p w14:paraId="52753750" w14:textId="38111885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3.0 кг</w:t>
            </w:r>
          </w:p>
        </w:tc>
        <w:tc>
          <w:tcPr>
            <w:tcW w:w="4231" w:type="dxa"/>
          </w:tcPr>
          <w:p w14:paraId="75D7E155" w14:textId="7132C3B2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Используется для сушки полотенца</w:t>
            </w:r>
          </w:p>
        </w:tc>
      </w:tr>
      <w:tr w:rsidR="009975CB" w:rsidRPr="009975CB" w14:paraId="76E12C79" w14:textId="77777777" w:rsidTr="00514737">
        <w:tc>
          <w:tcPr>
            <w:tcW w:w="1555" w:type="dxa"/>
          </w:tcPr>
          <w:p w14:paraId="0D421BBA" w14:textId="45516EA2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Рубашки</w:t>
            </w:r>
            <w:proofErr w:type="spellEnd"/>
          </w:p>
        </w:tc>
        <w:tc>
          <w:tcPr>
            <w:tcW w:w="1984" w:type="dxa"/>
          </w:tcPr>
          <w:p w14:paraId="3C2E56F5" w14:textId="21A17579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ins w:id="58" w:author="Марат" w:date="2022-05-18T14:41:00Z">
              <w:r w:rsidR="00207797"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t>.</w:t>
              </w:r>
            </w:ins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0 кг (около </w:t>
            </w:r>
            <w:proofErr w:type="gram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5-6</w:t>
            </w:r>
            <w:proofErr w:type="gram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шт.)</w:t>
            </w:r>
          </w:p>
        </w:tc>
        <w:tc>
          <w:tcPr>
            <w:tcW w:w="4231" w:type="dxa"/>
          </w:tcPr>
          <w:p w14:paraId="58CACB2C" w14:textId="5C376EC1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Используется для сушки рубашек</w:t>
            </w:r>
          </w:p>
        </w:tc>
      </w:tr>
      <w:tr w:rsidR="009975CB" w:rsidRPr="003476B8" w14:paraId="144144B6" w14:textId="77777777" w:rsidTr="00514737">
        <w:tc>
          <w:tcPr>
            <w:tcW w:w="1555" w:type="dxa"/>
          </w:tcPr>
          <w:p w14:paraId="377427D3" w14:textId="600E0CCC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Уход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за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детьми</w:t>
            </w:r>
            <w:proofErr w:type="spellEnd"/>
          </w:p>
        </w:tc>
        <w:tc>
          <w:tcPr>
            <w:tcW w:w="1984" w:type="dxa"/>
          </w:tcPr>
          <w:p w14:paraId="7E28ABE1" w14:textId="4913670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1.0 кг</w:t>
            </w:r>
          </w:p>
        </w:tc>
        <w:tc>
          <w:tcPr>
            <w:tcW w:w="4231" w:type="dxa"/>
          </w:tcPr>
          <w:p w14:paraId="7956DBF5" w14:textId="4359BE2C" w:rsidR="003C062E" w:rsidRPr="009975CB" w:rsidRDefault="003C062E" w:rsidP="00207797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Сушка детской одежды </w:t>
            </w:r>
            <w:r w:rsidR="00207797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и</w:t>
            </w:r>
            <w:r w:rsidR="00207797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з</w:t>
            </w:r>
            <w:r w:rsidR="00207797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хлопчатобумажной ткани</w:t>
            </w:r>
          </w:p>
        </w:tc>
      </w:tr>
      <w:tr w:rsidR="009975CB" w:rsidRPr="009975CB" w14:paraId="44B96FCA" w14:textId="77777777" w:rsidTr="00514737">
        <w:tc>
          <w:tcPr>
            <w:tcW w:w="1555" w:type="dxa"/>
          </w:tcPr>
          <w:p w14:paraId="26F5B397" w14:textId="160DE70C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Пуховая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куртка</w:t>
            </w:r>
            <w:proofErr w:type="spellEnd"/>
          </w:p>
        </w:tc>
        <w:tc>
          <w:tcPr>
            <w:tcW w:w="1984" w:type="dxa"/>
          </w:tcPr>
          <w:p w14:paraId="3AF7678C" w14:textId="5A0CCDC7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1.5 кг (около 1-2 шт.)</w:t>
            </w:r>
          </w:p>
        </w:tc>
        <w:tc>
          <w:tcPr>
            <w:tcW w:w="4231" w:type="dxa"/>
          </w:tcPr>
          <w:p w14:paraId="404C2879" w14:textId="1C1E44AC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Сушка детской хлопчатобумажной ткани</w:t>
            </w:r>
          </w:p>
        </w:tc>
      </w:tr>
      <w:tr w:rsidR="009975CB" w:rsidRPr="003476B8" w14:paraId="758F5CB8" w14:textId="77777777" w:rsidTr="00514737">
        <w:tc>
          <w:tcPr>
            <w:tcW w:w="1555" w:type="dxa"/>
          </w:tcPr>
          <w:p w14:paraId="19027D50" w14:textId="2E657148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Отложенный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старт</w:t>
            </w:r>
            <w:proofErr w:type="spellEnd"/>
          </w:p>
        </w:tc>
        <w:tc>
          <w:tcPr>
            <w:tcW w:w="1984" w:type="dxa"/>
          </w:tcPr>
          <w:p w14:paraId="0F8E333E" w14:textId="72E4C53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----</w:t>
            </w:r>
          </w:p>
        </w:tc>
        <w:tc>
          <w:tcPr>
            <w:tcW w:w="4231" w:type="dxa"/>
          </w:tcPr>
          <w:p w14:paraId="5D508872" w14:textId="2DE14C31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Процедура с </w:t>
            </w:r>
            <w:r w:rsidR="00B1011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синхронизацией по времени 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/</w:t>
            </w:r>
            <w:ins w:id="59" w:author="Марат" w:date="2022-05-18T14:42:00Z">
              <w:r w:rsidR="00207797"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t xml:space="preserve"> </w:t>
              </w:r>
            </w:ins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теплая одежда</w:t>
            </w:r>
          </w:p>
        </w:tc>
      </w:tr>
      <w:tr w:rsidR="009975CB" w:rsidRPr="003476B8" w14:paraId="39398598" w14:textId="77777777" w:rsidTr="00514737">
        <w:tc>
          <w:tcPr>
            <w:tcW w:w="1555" w:type="dxa"/>
          </w:tcPr>
          <w:p w14:paraId="17E500D9" w14:textId="04B79A4C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Холодная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сушка</w:t>
            </w:r>
            <w:proofErr w:type="spellEnd"/>
          </w:p>
        </w:tc>
        <w:tc>
          <w:tcPr>
            <w:tcW w:w="1984" w:type="dxa"/>
          </w:tcPr>
          <w:p w14:paraId="475E3E01" w14:textId="6528A6F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3.0 кг</w:t>
            </w:r>
          </w:p>
        </w:tc>
        <w:tc>
          <w:tcPr>
            <w:tcW w:w="4231" w:type="dxa"/>
          </w:tcPr>
          <w:p w14:paraId="057D768C" w14:textId="39DCA0EE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Шелковая и другая одежда, которая не выдерживает высокой температуры</w:t>
            </w:r>
          </w:p>
        </w:tc>
      </w:tr>
      <w:tr w:rsidR="009975CB" w:rsidRPr="003476B8" w14:paraId="70FDA391" w14:textId="77777777" w:rsidTr="00514737">
        <w:tc>
          <w:tcPr>
            <w:tcW w:w="1555" w:type="dxa"/>
          </w:tcPr>
          <w:p w14:paraId="6EC6DC8D" w14:textId="12A6FF7F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Теплая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сушка</w:t>
            </w:r>
            <w:proofErr w:type="spellEnd"/>
          </w:p>
        </w:tc>
        <w:tc>
          <w:tcPr>
            <w:tcW w:w="1984" w:type="dxa"/>
          </w:tcPr>
          <w:p w14:paraId="5E08003C" w14:textId="2CAF4DB7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Немного</w:t>
            </w:r>
          </w:p>
        </w:tc>
        <w:tc>
          <w:tcPr>
            <w:tcW w:w="4231" w:type="dxa"/>
          </w:tcPr>
          <w:p w14:paraId="73FDF71A" w14:textId="3734BE5B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Процедура с </w:t>
            </w:r>
            <w:r w:rsidR="00B1011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синхронизацией по времени 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/</w:t>
            </w:r>
            <w:ins w:id="60" w:author="Марат" w:date="2022-05-18T14:42:00Z">
              <w:r w:rsidR="00207797">
                <w:rPr>
                  <w:rFonts w:ascii="Arial" w:hAnsi="Arial" w:cs="Arial"/>
                  <w:color w:val="000000" w:themeColor="text1"/>
                  <w:sz w:val="16"/>
                  <w:szCs w:val="16"/>
                  <w:lang w:val="ru-RU"/>
                </w:rPr>
                <w:t xml:space="preserve"> </w:t>
              </w:r>
            </w:ins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теплая одежда</w:t>
            </w:r>
          </w:p>
        </w:tc>
      </w:tr>
      <w:tr w:rsidR="009975CB" w:rsidRPr="003476B8" w14:paraId="5A2719E8" w14:textId="77777777" w:rsidTr="00514737">
        <w:tc>
          <w:tcPr>
            <w:tcW w:w="1555" w:type="dxa"/>
          </w:tcPr>
          <w:p w14:paraId="4D78ED15" w14:textId="2BA47338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Рефреш</w:t>
            </w:r>
            <w:proofErr w:type="spellEnd"/>
          </w:p>
        </w:tc>
        <w:tc>
          <w:tcPr>
            <w:tcW w:w="1984" w:type="dxa"/>
          </w:tcPr>
          <w:p w14:paraId="332C1EC3" w14:textId="741C6354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Немного</w:t>
            </w:r>
          </w:p>
        </w:tc>
        <w:tc>
          <w:tcPr>
            <w:tcW w:w="4231" w:type="dxa"/>
          </w:tcPr>
          <w:p w14:paraId="3EA4FA67" w14:textId="27A6BC72" w:rsidR="003C062E" w:rsidRPr="009975CB" w:rsidRDefault="003C062E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Процедура с </w:t>
            </w:r>
            <w:r w:rsidR="00B1011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синхронизацией по времени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удаление запаха </w:t>
            </w:r>
            <w:r w:rsidR="00A56126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для придания свежести одежде</w:t>
            </w:r>
          </w:p>
        </w:tc>
      </w:tr>
      <w:tr w:rsidR="009975CB" w:rsidRPr="003476B8" w14:paraId="3829F8F1" w14:textId="77777777" w:rsidTr="00514737">
        <w:tc>
          <w:tcPr>
            <w:tcW w:w="1555" w:type="dxa"/>
          </w:tcPr>
          <w:p w14:paraId="2919C6FA" w14:textId="504542F4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Гигиен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ический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 уход</w:t>
            </w:r>
          </w:p>
        </w:tc>
        <w:tc>
          <w:tcPr>
            <w:tcW w:w="1984" w:type="dxa"/>
          </w:tcPr>
          <w:p w14:paraId="5CF33BA9" w14:textId="00C47EBE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≤3.0 кг</w:t>
            </w:r>
          </w:p>
        </w:tc>
        <w:tc>
          <w:tcPr>
            <w:tcW w:w="4231" w:type="dxa"/>
          </w:tcPr>
          <w:p w14:paraId="7A44B03C" w14:textId="5BE52BE5" w:rsidR="003C062E" w:rsidRPr="009975CB" w:rsidRDefault="00A56126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Для одежды, хранящейся в течение длительного времени, проводится стерилизационная обработка</w:t>
            </w:r>
          </w:p>
        </w:tc>
      </w:tr>
      <w:tr w:rsidR="009975CB" w:rsidRPr="003476B8" w14:paraId="6458C0C6" w14:textId="77777777" w:rsidTr="00514737">
        <w:tc>
          <w:tcPr>
            <w:tcW w:w="1555" w:type="dxa"/>
          </w:tcPr>
          <w:p w14:paraId="3D3FF4DE" w14:textId="11837F14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Ароматический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уход</w:t>
            </w:r>
            <w:proofErr w:type="spellEnd"/>
          </w:p>
        </w:tc>
        <w:tc>
          <w:tcPr>
            <w:tcW w:w="1984" w:type="dxa"/>
          </w:tcPr>
          <w:p w14:paraId="59A1AEC8" w14:textId="67B544D6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немного</w:t>
            </w:r>
          </w:p>
        </w:tc>
        <w:tc>
          <w:tcPr>
            <w:tcW w:w="4231" w:type="dxa"/>
          </w:tcPr>
          <w:p w14:paraId="2ABB0919" w14:textId="0FB73A0C" w:rsidR="003C062E" w:rsidRPr="009975CB" w:rsidRDefault="00A56126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Процедура с </w:t>
            </w:r>
            <w:r w:rsidR="00B1011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синхронизацией по времени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, для придания свежести одежде, усиления аромата</w:t>
            </w:r>
          </w:p>
        </w:tc>
      </w:tr>
      <w:tr w:rsidR="003C062E" w:rsidRPr="009975CB" w14:paraId="0F442DD5" w14:textId="77777777" w:rsidTr="00514737">
        <w:tc>
          <w:tcPr>
            <w:tcW w:w="1555" w:type="dxa"/>
          </w:tcPr>
          <w:p w14:paraId="3BE84AB7" w14:textId="7CAEE46D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Сушка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</w:rPr>
              <w:t>вешалке</w:t>
            </w:r>
            <w:proofErr w:type="spellEnd"/>
          </w:p>
        </w:tc>
        <w:tc>
          <w:tcPr>
            <w:tcW w:w="1984" w:type="dxa"/>
          </w:tcPr>
          <w:p w14:paraId="59871FB4" w14:textId="12D91E74" w:rsidR="003C062E" w:rsidRPr="009975CB" w:rsidRDefault="003C062E" w:rsidP="003C062E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---</w:t>
            </w:r>
          </w:p>
        </w:tc>
        <w:tc>
          <w:tcPr>
            <w:tcW w:w="4231" w:type="dxa"/>
          </w:tcPr>
          <w:p w14:paraId="2FD81256" w14:textId="50F75EC1" w:rsidR="003C062E" w:rsidRPr="009975CB" w:rsidRDefault="00A56126" w:rsidP="003C062E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Процедура с </w:t>
            </w:r>
            <w:r w:rsidR="00B10115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синхронизацией по времени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 xml:space="preserve">, сушка с помощью </w:t>
            </w:r>
            <w:r w:rsidR="00581F21"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держателей</w:t>
            </w:r>
            <w:r w:rsidRPr="009975CB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; не сушите кожаные изделия. Она включает четыре опции: повседневная, шерстяная, плюшевая и обувь</w:t>
            </w:r>
          </w:p>
        </w:tc>
      </w:tr>
    </w:tbl>
    <w:p w14:paraId="112C19E4" w14:textId="77777777" w:rsidR="00803BB7" w:rsidRPr="009975CB" w:rsidRDefault="00803BB7" w:rsidP="00803BB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35FCDA" w14:textId="77777777" w:rsidR="00DB584F" w:rsidRPr="009975CB" w:rsidRDefault="00DB584F" w:rsidP="00803BB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84071C" w14:textId="39074DA0" w:rsidR="00DB584F" w:rsidRPr="009975CB" w:rsidRDefault="00DB584F" w:rsidP="00803BB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Обратите внимание:</w:t>
      </w:r>
    </w:p>
    <w:p w14:paraId="2D04AAC3" w14:textId="77777777" w:rsidR="00B10115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Приведенные выше процедуры являются рекомендуемыми, и пользователи могут выбрать подходящие процедуры в соответствии со своими личными привычками. Если одежда не полностью высохла, пользователи могут выбрать регулируемую по времени процедуру для продолжения сушки.</w:t>
      </w:r>
    </w:p>
    <w:p w14:paraId="2717C026" w14:textId="77777777" w:rsidR="00B10115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Регулируемая по времени процедура не будет автоматически определять степень влажности. Если после завершения процедуры одежда все еще влажная, повторите процедуру или измените время сушки, пока одежда не высохнет.</w:t>
      </w:r>
    </w:p>
    <w:p w14:paraId="55334C51" w14:textId="20D5C4AA" w:rsidR="00B10115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Плотные ткани, такие как простыни или шторы, легко сворачиваются в клубок при сушке. В этом случае остановите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, выньте ткани и встряхните их, а затем положите в сушилку для продолжения сушки.</w:t>
      </w:r>
    </w:p>
    <w:p w14:paraId="2C03A973" w14:textId="77777777" w:rsidR="00B10115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При сушке пальто с пуховым наполнителем, перед сушкой выверните внутреннюю часть одежды наизнанку.</w:t>
      </w:r>
    </w:p>
    <w:p w14:paraId="23887B71" w14:textId="12D380D7" w:rsidR="00B10115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Время запуска машины — это время по умолчанию. В реальных условиях эксплуатации температура и влажность окружающей среды, тип и вес одежды будут влиять на время сушки.</w:t>
      </w:r>
    </w:p>
    <w:p w14:paraId="45F46FA6" w14:textId="77777777" w:rsidR="00B10115" w:rsidRPr="009975CB" w:rsidRDefault="00B10115" w:rsidP="00B10115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Когда машина работает, датчик влажности интеллектуально определяет влажность одежды и автоматически регулирует время сушки. Время отображения на соответствующем светодиодном экране будет синхронно увеличиваться или уменьшаться, что является нормой.</w:t>
      </w:r>
    </w:p>
    <w:p w14:paraId="62C2066B" w14:textId="77777777" w:rsidR="00DB584F" w:rsidRPr="009975CB" w:rsidRDefault="00B10115" w:rsidP="00B10115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Процедура со значком </w:t>
      </w:r>
      <w:r w:rsidRPr="009975CB">
        <w:rPr>
          <w:noProof/>
          <w:color w:val="000000" w:themeColor="text1"/>
          <w:spacing w:val="-31"/>
          <w:sz w:val="18"/>
          <w:lang w:val="ru-RU" w:eastAsia="ru-RU"/>
        </w:rPr>
        <w:drawing>
          <wp:inline distT="0" distB="0" distL="0" distR="0" wp14:anchorId="594CCC99" wp14:editId="7251F4E0">
            <wp:extent cx="102609" cy="99391"/>
            <wp:effectExtent l="0" t="0" r="0" b="0"/>
            <wp:docPr id="17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9" cy="9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указывает на то, что процедура является процедурой с синхронизацией по времени, и она остановится по окончании времени работы.</w:t>
      </w:r>
    </w:p>
    <w:p w14:paraId="7897533B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0163301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816E7D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6B3AEB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CEFA6A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BAD2B3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1B6AE5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60E210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CE9E87" w14:textId="77777777" w:rsidR="0074023C" w:rsidRPr="009975CB" w:rsidRDefault="0074023C" w:rsidP="0074023C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FC44A7" w14:textId="77777777" w:rsidR="0074023C" w:rsidRPr="009975CB" w:rsidRDefault="0074023C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12</w:t>
      </w:r>
    </w:p>
    <w:p w14:paraId="5F08B2A2" w14:textId="77777777" w:rsidR="00135E27" w:rsidRPr="009975CB" w:rsidRDefault="00135E27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6870196" w14:textId="77777777" w:rsidR="00135E27" w:rsidRPr="009975CB" w:rsidRDefault="00135E27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109D135" w14:textId="77777777" w:rsidR="00135E27" w:rsidRPr="009975CB" w:rsidRDefault="00135E27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B82D2B5" w14:textId="77777777" w:rsidR="00135E27" w:rsidRPr="009975CB" w:rsidRDefault="00135E27" w:rsidP="00135E2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BD275E7" w14:textId="6401FE3A" w:rsidR="00135E27" w:rsidRPr="009975CB" w:rsidRDefault="00135E27" w:rsidP="00135E2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Знакомство с функциями и программами</w:t>
      </w:r>
    </w:p>
    <w:p w14:paraId="13472A7C" w14:textId="65378630" w:rsidR="00135E27" w:rsidRPr="009975CB" w:rsidRDefault="00135E27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E23DD05" w14:textId="61D850F8" w:rsidR="00135E27" w:rsidRPr="009975CB" w:rsidRDefault="00515477" w:rsidP="00135E27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З</w:t>
      </w:r>
      <w:r w:rsidR="00135E27"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накомство с функциями панели управления</w:t>
      </w:r>
    </w:p>
    <w:p w14:paraId="3690EBA9" w14:textId="77777777" w:rsidR="00135E27" w:rsidRPr="009975CB" w:rsidRDefault="00135E27" w:rsidP="0074023C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946555F" w14:textId="5EF53FF8" w:rsidR="00135E27" w:rsidRPr="009975CB" w:rsidRDefault="00135E27" w:rsidP="00135E27">
      <w:pPr>
        <w:pStyle w:val="ListParagraph"/>
        <w:numPr>
          <w:ilvl w:val="0"/>
          <w:numId w:val="47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Сушка на вешалке</w:t>
      </w:r>
    </w:p>
    <w:p w14:paraId="580416D1" w14:textId="77777777" w:rsidR="00135E27" w:rsidRPr="009975CB" w:rsidRDefault="00135E27" w:rsidP="00135E27">
      <w:pPr>
        <w:tabs>
          <w:tab w:val="left" w:pos="324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BB605B9" w14:textId="77777777" w:rsidR="00581F21" w:rsidRPr="009975CB" w:rsidRDefault="00581F21" w:rsidP="00581F21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Перед выбором функции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Rack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Dry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", поместите вешалку в барабан.</w:t>
      </w:r>
    </w:p>
    <w:p w14:paraId="4CCBC682" w14:textId="77777777" w:rsidR="00135E27" w:rsidRPr="009975CB" w:rsidRDefault="00581F21" w:rsidP="00581F21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Выберите процедуру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Rack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Dry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с помощью ручки, а затем нажмите кнопку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Bracket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care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", чтобы выбрать способ ухода.</w:t>
      </w:r>
    </w:p>
    <w:p w14:paraId="34C0ADBC" w14:textId="77777777" w:rsidR="00101CA3" w:rsidRPr="009975CB" w:rsidRDefault="00101CA3" w:rsidP="00581F21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AADFA2" w14:textId="62D2C80E" w:rsidR="00101CA3" w:rsidRPr="009975CB" w:rsidRDefault="00101CA3" w:rsidP="00101CA3">
      <w:pPr>
        <w:pStyle w:val="ListParagraph"/>
        <w:numPr>
          <w:ilvl w:val="0"/>
          <w:numId w:val="4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Блокировка от детей </w:t>
      </w:r>
      <w:r w:rsidRPr="009975CB">
        <w:rPr>
          <w:noProof/>
          <w:color w:val="000000" w:themeColor="text1"/>
          <w:spacing w:val="-34"/>
          <w:sz w:val="18"/>
          <w:lang w:val="ru-RU" w:eastAsia="ru-RU"/>
        </w:rPr>
        <w:drawing>
          <wp:inline distT="0" distB="0" distL="0" distR="0" wp14:anchorId="74CA9051" wp14:editId="1A0F5A61">
            <wp:extent cx="126641" cy="105670"/>
            <wp:effectExtent l="0" t="0" r="0" b="0"/>
            <wp:docPr id="18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0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1" cy="1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6CD6" w14:textId="77777777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8C7632" w14:textId="77777777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Для того чтобы предотвратить неправильные действия детей во время работы машины, можно включить функцию блокировки от детей.</w:t>
      </w:r>
    </w:p>
    <w:p w14:paraId="149F3269" w14:textId="77777777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Во время выполнения процедуры нажмите кнопку "Time-" на 3 секунды, чтобы войти в состояние блокировки от детей, при этом индикатор блокировки от детей всегда горит. Нажмите кнопку "Time-" еще раз на 3 секунды для выхода из состояния блокировки от детей, при этом индикатор блокировки от детей гаснет.</w:t>
      </w:r>
    </w:p>
    <w:p w14:paraId="1A80F459" w14:textId="73E62DFB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 состоянии блокировки от детей все кнопки, кроме кнопки "Питание", неактивны.</w:t>
      </w:r>
    </w:p>
    <w:p w14:paraId="607EE467" w14:textId="77777777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47B1B7" w14:textId="77777777" w:rsidR="00101CA3" w:rsidRPr="009975CB" w:rsidRDefault="00101CA3" w:rsidP="00101CA3">
      <w:pPr>
        <w:pStyle w:val="ListParagraph"/>
        <w:numPr>
          <w:ilvl w:val="0"/>
          <w:numId w:val="47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Антискрип</w:t>
      </w:r>
      <w:proofErr w:type="spellEnd"/>
      <w:r w:rsidRPr="009975CB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64896" behindDoc="1" locked="0" layoutInCell="1" allowOverlap="1" wp14:anchorId="7527E161" wp14:editId="45FF5676">
            <wp:simplePos x="0" y="0"/>
            <wp:positionH relativeFrom="page">
              <wp:posOffset>243840</wp:posOffset>
            </wp:positionH>
            <wp:positionV relativeFrom="paragraph">
              <wp:posOffset>1270</wp:posOffset>
            </wp:positionV>
            <wp:extent cx="97135" cy="90871"/>
            <wp:effectExtent l="0" t="0" r="0" b="4445"/>
            <wp:wrapTight wrapText="bothSides">
              <wp:wrapPolygon edited="0">
                <wp:start x="0" y="0"/>
                <wp:lineTo x="0" y="18126"/>
                <wp:lineTo x="17053" y="18126"/>
                <wp:lineTo x="17053" y="0"/>
                <wp:lineTo x="0" y="0"/>
              </wp:wrapPolygon>
            </wp:wrapTight>
            <wp:docPr id="18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" cy="9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  </w:t>
      </w:r>
    </w:p>
    <w:p w14:paraId="17A0CDC4" w14:textId="77777777" w:rsidR="00101CA3" w:rsidRPr="009975CB" w:rsidRDefault="00101CA3" w:rsidP="00101CA3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7706E9" w14:textId="7C06CDCD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Автоматическое предотвращение образования складок: во избежание образования складок на одежде после сушки </w:t>
      </w:r>
      <w:r w:rsidR="00AC27A1">
        <w:rPr>
          <w:rFonts w:ascii="Arial" w:hAnsi="Arial" w:cs="Arial"/>
          <w:color w:val="000000" w:themeColor="text1"/>
          <w:sz w:val="16"/>
          <w:szCs w:val="16"/>
          <w:lang w:val="ru-RU"/>
        </w:rPr>
        <w:t>с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автоматически включает функцию предотвращения образования складок после завершения процедуры сушки.</w:t>
      </w:r>
    </w:p>
    <w:p w14:paraId="5B212DCE" w14:textId="77777777" w:rsidR="00101CA3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Ручное предотвращение образования складок: нажмите кнопку "УФ-стерилизация" на 3 секунды, чтобы включить функцию предотвращения образования складок. Время предотвращения складок составляет 180 минут, а предотвращение складок происходит раз в 10 минут.</w:t>
      </w:r>
    </w:p>
    <w:p w14:paraId="17E57145" w14:textId="77777777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5A0B81" w14:textId="77777777" w:rsidR="00B854FF" w:rsidRPr="009975CB" w:rsidRDefault="00B854FF" w:rsidP="00B854FF">
      <w:pPr>
        <w:tabs>
          <w:tab w:val="left" w:pos="3240"/>
        </w:tabs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  <w:t>Знакомство с другими функциями</w:t>
      </w:r>
    </w:p>
    <w:p w14:paraId="7077F4F4" w14:textId="77777777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noProof/>
          <w:color w:val="000000" w:themeColor="text1"/>
          <w:position w:val="-2"/>
          <w:lang w:val="ru-RU" w:eastAsia="ru-RU"/>
        </w:rPr>
        <w:drawing>
          <wp:inline distT="0" distB="0" distL="0" distR="0" wp14:anchorId="7D099B85" wp14:editId="74A02A09">
            <wp:extent cx="87782" cy="107783"/>
            <wp:effectExtent l="0" t="0" r="0" b="0"/>
            <wp:docPr id="18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1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Индикатор сетевого фильтра: подскажет пользователю, когда необходимо очистить сетевой фильтр.</w:t>
      </w:r>
    </w:p>
    <w:p w14:paraId="3DCD77A7" w14:textId="479214EB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089628" w14:textId="041F844B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66944" behindDoc="1" locked="0" layoutInCell="1" allowOverlap="1" wp14:anchorId="0DA7CDBB" wp14:editId="1558A0DA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97790" cy="88265"/>
            <wp:effectExtent l="0" t="0" r="0" b="6985"/>
            <wp:wrapTight wrapText="bothSides">
              <wp:wrapPolygon edited="0">
                <wp:start x="4208" y="0"/>
                <wp:lineTo x="0" y="4662"/>
                <wp:lineTo x="0" y="18647"/>
                <wp:lineTo x="16831" y="18647"/>
                <wp:lineTo x="16831" y="0"/>
                <wp:lineTo x="4208" y="0"/>
              </wp:wrapPolygon>
            </wp:wrapTight>
            <wp:docPr id="18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79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Индикатор емкости для хранения воды: подскажет пользователю, когда необходимости очистить емкость для хранения воды.</w:t>
      </w:r>
    </w:p>
    <w:p w14:paraId="10E1993F" w14:textId="77777777" w:rsidR="00B854FF" w:rsidRPr="009975CB" w:rsidRDefault="00B854FF" w:rsidP="00B854FF">
      <w:p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79D4E7" w14:textId="25C594C8" w:rsidR="00EF0FEB" w:rsidRPr="009975CB" w:rsidRDefault="00EF0FEB" w:rsidP="00EF0FEB">
      <w:pPr>
        <w:pStyle w:val="ListParagraph"/>
        <w:numPr>
          <w:ilvl w:val="0"/>
          <w:numId w:val="4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Добавьте одежду на полпути: во время сушки нажмите кнопку "Старт/Пауза", после чего </w:t>
      </w:r>
      <w:del w:id="61" w:author="Anto _Kha" w:date="2022-05-18T17:33:00Z">
        <w:r w:rsidRPr="009975CB" w:rsidDel="00217491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delText>сушилка</w:delText>
        </w:r>
      </w:del>
      <w:ins w:id="62" w:author="Anto _Kha" w:date="2022-05-18T17:33:00Z">
        <w:r w:rsidR="00217491">
          <w:rPr>
            <w:rFonts w:ascii="Arial" w:hAnsi="Arial" w:cs="Arial"/>
            <w:color w:val="000000" w:themeColor="text1"/>
            <w:sz w:val="16"/>
            <w:szCs w:val="16"/>
            <w:lang w:val="ru-RU"/>
          </w:rPr>
          <w:t>Сушильная машина</w:t>
        </w:r>
      </w:ins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для белья приостановится, и вы сможете открыть дверцу, чтобы добавить одежду.</w:t>
      </w:r>
    </w:p>
    <w:p w14:paraId="6FE9607B" w14:textId="77777777" w:rsidR="00EF0FEB" w:rsidRPr="009975CB" w:rsidRDefault="00EF0FEB" w:rsidP="00EF0FEB">
      <w:pPr>
        <w:pStyle w:val="ListParagraph"/>
        <w:numPr>
          <w:ilvl w:val="0"/>
          <w:numId w:val="4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Время ожидания относится ко времени от начала ожидания до окончания сушки.</w:t>
      </w:r>
    </w:p>
    <w:p w14:paraId="67274239" w14:textId="77777777" w:rsidR="00EF0FEB" w:rsidRPr="009975CB" w:rsidRDefault="00EF0FEB" w:rsidP="00EF0FEB">
      <w:pPr>
        <w:pStyle w:val="ListParagraph"/>
        <w:numPr>
          <w:ilvl w:val="0"/>
          <w:numId w:val="48"/>
        </w:numPr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завершения процедуры работы, если нет сигнала тревоги, на дисплее появится надпись "End", и прозвучит музыка, чтобы сообщить об этом пользователю.</w:t>
      </w:r>
    </w:p>
    <w:p w14:paraId="68246224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Если пользователь не выполняет никаких действий в течение 5 минут, прибор автоматически переключится на процедуру предотвращения образования складок.</w:t>
      </w:r>
    </w:p>
    <w:p w14:paraId="01A4B9C1" w14:textId="77777777" w:rsidR="00B854FF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завершения процедуры предотвращения складок машина автоматически выключится. В состоянии "Конец работы", если открыть дверь, машина сразу перейдет в состояние "Выключение" и подаст звуковой сигнал.</w:t>
      </w:r>
    </w:p>
    <w:p w14:paraId="17335A99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274280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AA33B6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B53CC62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CF58B0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2DE861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C3C3023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323080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95F2F7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B1E3D8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FDDA01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23B301" w14:textId="77777777" w:rsidR="00EF0FEB" w:rsidRPr="009975CB" w:rsidRDefault="00EF0FEB" w:rsidP="00EF0FEB">
      <w:pPr>
        <w:pStyle w:val="ListParagraph"/>
        <w:tabs>
          <w:tab w:val="left" w:pos="3240"/>
        </w:tabs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39E8FC" w14:textId="6AE5791A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11</w:t>
      </w:r>
    </w:p>
    <w:p w14:paraId="0063CE37" w14:textId="0FEAB986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ADBFD3C" w14:textId="248EA771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955DED8" w14:textId="77777777" w:rsidR="00EF0FEB" w:rsidRPr="009975CB" w:rsidRDefault="00EF0FEB" w:rsidP="00EF0FEB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EC34615" w14:textId="461FB454" w:rsidR="00EF0FEB" w:rsidRPr="009975CB" w:rsidRDefault="00EF0FEB" w:rsidP="00EF0FEB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Инструкция по установке</w:t>
      </w:r>
    </w:p>
    <w:p w14:paraId="24649914" w14:textId="77777777" w:rsidR="00EF0FEB" w:rsidRPr="009975CB" w:rsidRDefault="00EF0FEB" w:rsidP="00EF0FEB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515B13" w14:textId="77777777" w:rsidR="00EF0FEB" w:rsidRPr="009975CB" w:rsidRDefault="00EF0FEB" w:rsidP="00EF0FEB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Установка дополнительных принадлежностей</w:t>
      </w:r>
    </w:p>
    <w:p w14:paraId="0FBA7265" w14:textId="7E52E69F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D666004" w14:textId="6B7E55D6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8AFF185" w14:textId="3BAB1AF6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2E36167A" wp14:editId="6530D396">
            <wp:extent cx="4940300" cy="285369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8F483" w14:textId="77777777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45200CE" w14:textId="77777777" w:rsidR="00EF0FEB" w:rsidRPr="009975CB" w:rsidRDefault="00EF0FEB" w:rsidP="00EF0FE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629C803" w14:textId="77777777" w:rsidR="00EF0FEB" w:rsidRPr="009975CB" w:rsidRDefault="00EF0FE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FA621FD" w14:textId="77777777" w:rsidR="00EF0FEB" w:rsidRPr="009975CB" w:rsidRDefault="00EF0FE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Сначала установите стальной кронштейн в соответствии с этапом 2, а затем наденьте пластиковый кронштейн на стальной кронштейн.</w:t>
      </w:r>
    </w:p>
    <w:p w14:paraId="671F577A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E26170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4FF4A5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F7F51C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7D75F3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A13EBE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945548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C0DB07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A81A3E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CF9774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4B429F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6CA470B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8100B0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D48F78B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B246B8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5A7635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49C1E3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BB7C13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A7C09A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06BC3E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853D9E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DC9A25B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A1B5F9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DDE306" w14:textId="77777777" w:rsidR="00F855CB" w:rsidRPr="009975CB" w:rsidRDefault="00F855CB" w:rsidP="00EF0FE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D0F38C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8</w:t>
      </w:r>
    </w:p>
    <w:p w14:paraId="6CC08156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86F4E26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88538ED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58452CC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Быстрый запуск</w:t>
      </w:r>
    </w:p>
    <w:p w14:paraId="7310315D" w14:textId="77777777" w:rsidR="00F855CB" w:rsidRPr="009975CB" w:rsidRDefault="00F855CB" w:rsidP="00F855CB">
      <w:pPr>
        <w:pStyle w:val="ListParagraph"/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D1FB5D4" w14:textId="14A2EA52" w:rsidR="00F855CB" w:rsidRPr="009975CB" w:rsidRDefault="00F855CB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Обратите внимание: Перед использованием данного оборудования убедитесь, что оно установлено правильно в соответствии с инструкциями по установке.</w:t>
      </w:r>
    </w:p>
    <w:p w14:paraId="4903FA2B" w14:textId="38A12E2B" w:rsidR="00F855CB" w:rsidRPr="009975CB" w:rsidRDefault="00F855CB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750CB4" w14:textId="7B5AA038" w:rsidR="00F855CB" w:rsidRPr="009975CB" w:rsidRDefault="00C67341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Шаг 1: Подготовка к сушке одежды</w:t>
      </w:r>
    </w:p>
    <w:p w14:paraId="5EC188E4" w14:textId="41AD791B" w:rsidR="00C67341" w:rsidRPr="009975CB" w:rsidRDefault="00C67341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370BD853" w14:textId="53E2F499" w:rsidR="00C67341" w:rsidRPr="009975CB" w:rsidRDefault="00C67341" w:rsidP="00C67341">
      <w:pPr>
        <w:pStyle w:val="ListParagraph"/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44CE7A8E" wp14:editId="621A711F">
            <wp:extent cx="4076700" cy="158666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682" cy="15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4239" w14:textId="77777777" w:rsidR="00F855CB" w:rsidRPr="009975CB" w:rsidRDefault="00F855CB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F5474B3" w14:textId="769CECEF" w:rsidR="00C67341" w:rsidRPr="009975CB" w:rsidRDefault="00C67341" w:rsidP="00C67341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Шаг 2: Запуск сушки одежды</w:t>
      </w:r>
    </w:p>
    <w:p w14:paraId="4653755E" w14:textId="4EEAEBB6" w:rsidR="00C67341" w:rsidRPr="009975CB" w:rsidRDefault="00003BC3" w:rsidP="00003BC3">
      <w:pPr>
        <w:pStyle w:val="ListParagraph"/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25617BD0" wp14:editId="36F56AED">
            <wp:extent cx="3971709" cy="5181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247" cy="5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B631" w14:textId="0013DD78" w:rsidR="00C67341" w:rsidRPr="009975CB" w:rsidRDefault="00C67341" w:rsidP="00C67341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Шаг 3: Окончание сушки белья</w:t>
      </w:r>
    </w:p>
    <w:p w14:paraId="1523F021" w14:textId="1EBFE9EC" w:rsidR="00003BC3" w:rsidRPr="009975CB" w:rsidRDefault="00003BC3" w:rsidP="00C67341">
      <w:pPr>
        <w:pStyle w:val="ListParagraph"/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437DD241" w14:textId="59C810E2" w:rsidR="00003BC3" w:rsidRPr="009975CB" w:rsidRDefault="00003BC3" w:rsidP="00003BC3">
      <w:pPr>
        <w:pStyle w:val="ListParagraph"/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6B3CA011" wp14:editId="6551502D">
            <wp:extent cx="3558540" cy="1163158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962" cy="116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ACA1" w14:textId="77777777" w:rsidR="00F855CB" w:rsidRPr="009975CB" w:rsidRDefault="00F855CB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1E0CC7" w14:textId="3AFA324B" w:rsidR="00C67341" w:rsidRPr="009975CB" w:rsidRDefault="00C67341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 окончании сушки </w:t>
      </w:r>
      <w:r w:rsidR="00217491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Сушильная машина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подаст звуковой сигнал или на экране дисплея появится слово "End".</w:t>
      </w:r>
    </w:p>
    <w:p w14:paraId="4C51F745" w14:textId="77777777" w:rsidR="00C67341" w:rsidRPr="009975CB" w:rsidRDefault="00C67341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BD8C27" w14:textId="77777777" w:rsidR="00C67341" w:rsidRPr="009975CB" w:rsidRDefault="00C67341" w:rsidP="00F855CB">
      <w:pPr>
        <w:pStyle w:val="ListParagraph"/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Обратите внимание:</w:t>
      </w:r>
    </w:p>
    <w:p w14:paraId="68E70AB1" w14:textId="77777777" w:rsidR="007C5800" w:rsidRPr="009975CB" w:rsidRDefault="007C5800" w:rsidP="007C5800">
      <w:pPr>
        <w:pStyle w:val="ListParagraph"/>
        <w:numPr>
          <w:ilvl w:val="0"/>
          <w:numId w:val="49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Если вы используете розетку с выключателем, непосредственно нажмите на выключатель, чтобы выключить питание.</w:t>
      </w:r>
    </w:p>
    <w:p w14:paraId="23BA70C9" w14:textId="77777777" w:rsidR="00C67341" w:rsidRPr="009975CB" w:rsidRDefault="007C5800" w:rsidP="007C5800">
      <w:pPr>
        <w:pStyle w:val="ListParagraph"/>
        <w:numPr>
          <w:ilvl w:val="0"/>
          <w:numId w:val="49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Наливая воду в емкость для хранения воды, наливайте в ее, не открывая другие части.</w:t>
      </w:r>
    </w:p>
    <w:p w14:paraId="4D67A196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E258A18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6F05A2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A17510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EA4C4FF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14D782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B1893F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3162745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2EC709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812F86" w14:textId="77777777" w:rsidR="00003BC3" w:rsidRPr="009975CB" w:rsidRDefault="00003BC3" w:rsidP="00003BC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B45FC4" w14:textId="77777777" w:rsidR="00003BC3" w:rsidRPr="009975CB" w:rsidRDefault="00003BC3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9</w:t>
      </w:r>
    </w:p>
    <w:p w14:paraId="3634C5F2" w14:textId="20F19FD2" w:rsidR="00515477" w:rsidRPr="009975CB" w:rsidRDefault="00515477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08D11C1" w14:textId="6EEF0A7A" w:rsidR="00515477" w:rsidRPr="009975CB" w:rsidRDefault="00515477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71E3C7" w14:textId="233C3411" w:rsidR="00515477" w:rsidRPr="009975CB" w:rsidRDefault="00515477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A3C9957" w14:textId="77777777" w:rsidR="00515477" w:rsidRPr="009975CB" w:rsidRDefault="00515477" w:rsidP="0051547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083B7DC" w14:textId="1338846A" w:rsidR="00515477" w:rsidRPr="009975CB" w:rsidRDefault="00515477" w:rsidP="00515477">
      <w:pPr>
        <w:tabs>
          <w:tab w:val="left" w:pos="324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Знакомство с функциями и программами</w:t>
      </w:r>
    </w:p>
    <w:p w14:paraId="78314916" w14:textId="77777777" w:rsidR="00515477" w:rsidRPr="009975CB" w:rsidRDefault="00515477" w:rsidP="0051547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5CDCCDA" w14:textId="42A71F9F" w:rsidR="00515477" w:rsidRPr="009975CB" w:rsidRDefault="00515477" w:rsidP="00515477">
      <w:pPr>
        <w:pStyle w:val="ListParagraph"/>
        <w:numPr>
          <w:ilvl w:val="0"/>
          <w:numId w:val="42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Знакомство с функциями панели управления</w:t>
      </w:r>
    </w:p>
    <w:p w14:paraId="2074F553" w14:textId="5CD8F104" w:rsidR="00515477" w:rsidRPr="009975CB" w:rsidRDefault="00515477" w:rsidP="0051547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9A2FE33" w14:textId="5D4891D2" w:rsidR="00515477" w:rsidRPr="009975CB" w:rsidRDefault="00515477" w:rsidP="00515477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9975CB">
        <w:rPr>
          <w:rFonts w:ascii="Arial" w:hAnsi="Arial" w:cs="Arial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440F0F63" wp14:editId="666F00E2">
            <wp:extent cx="3728720" cy="1258563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68" cy="126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43CB" w14:textId="77777777" w:rsidR="00515477" w:rsidRPr="009975CB" w:rsidRDefault="00515477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385B26F" w14:textId="3133510C" w:rsidR="00515477" w:rsidRPr="009975CB" w:rsidRDefault="00515477" w:rsidP="0051547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Внешний вид зависит от внешнего вида реального изделия!</w:t>
      </w:r>
    </w:p>
    <w:p w14:paraId="18B906B0" w14:textId="0D4252CD" w:rsidR="00515477" w:rsidRPr="009975CB" w:rsidRDefault="00515477" w:rsidP="0051547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6F332D" w14:textId="4AD7114A" w:rsidR="00515477" w:rsidRPr="009975CB" w:rsidRDefault="00515477" w:rsidP="00515477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Кнопка питания</w:t>
      </w:r>
    </w:p>
    <w:p w14:paraId="37BF2E35" w14:textId="42739D7F" w:rsidR="00515477" w:rsidRPr="009975CB" w:rsidRDefault="00515477" w:rsidP="0051547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Запускает и отключает </w:t>
      </w:r>
      <w:r w:rsidR="00362E56">
        <w:rPr>
          <w:rFonts w:ascii="Arial" w:hAnsi="Arial" w:cs="Arial"/>
          <w:color w:val="000000" w:themeColor="text1"/>
          <w:sz w:val="16"/>
          <w:szCs w:val="16"/>
          <w:lang w:val="ru-RU"/>
        </w:rPr>
        <w:t>сушильную машину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73AC6898" w14:textId="3C0949E3" w:rsidR="00515477" w:rsidRPr="009975CB" w:rsidRDefault="00515477" w:rsidP="00515477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Кнопка Старт/Пауза</w:t>
      </w:r>
    </w:p>
    <w:p w14:paraId="4B64636A" w14:textId="2142195B" w:rsidR="00515477" w:rsidRPr="009975CB" w:rsidRDefault="00515477" w:rsidP="00515477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Нажмите кнопку "Старт/Пауза", чтобы начать или приостановить процедуру.</w:t>
      </w:r>
    </w:p>
    <w:p w14:paraId="7FD38E99" w14:textId="0B821FDB" w:rsidR="00F07573" w:rsidRPr="009975CB" w:rsidRDefault="00F07573" w:rsidP="00F07573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Уровень мощности сушки</w:t>
      </w:r>
    </w:p>
    <w:p w14:paraId="2091CD59" w14:textId="77777777" w:rsidR="00F07573" w:rsidRPr="009975CB" w:rsidRDefault="00F07573" w:rsidP="00F0757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Нажмите кнопку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Dry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Level", чтобы выбрать степень сухости.</w:t>
      </w:r>
    </w:p>
    <w:p w14:paraId="37EB4760" w14:textId="7F3C5DA8" w:rsidR="00515477" w:rsidRPr="009975CB" w:rsidRDefault="00F07573" w:rsidP="00F0757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Различные процедуры имеют разные диапазоны настройки степени сухости. Для процедуры синхронизации по времени степень сухости выбрать нельзя.</w:t>
      </w:r>
    </w:p>
    <w:p w14:paraId="49E1E11A" w14:textId="0953AD1E" w:rsidR="00F07573" w:rsidRPr="009975CB" w:rsidRDefault="00F07573" w:rsidP="00F07573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Кнопка "Ожидание" </w:t>
      </w:r>
      <w:r w:rsidRPr="009975CB">
        <w:rPr>
          <w:noProof/>
          <w:color w:val="000000" w:themeColor="text1"/>
          <w:spacing w:val="-36"/>
          <w:position w:val="-2"/>
          <w:sz w:val="18"/>
          <w:lang w:val="ru-RU" w:eastAsia="ru-RU"/>
        </w:rPr>
        <w:drawing>
          <wp:inline distT="0" distB="0" distL="0" distR="0" wp14:anchorId="64F9B36D" wp14:editId="5A654845">
            <wp:extent cx="111384" cy="107887"/>
            <wp:effectExtent l="0" t="0" r="0" b="0"/>
            <wp:docPr id="193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4" cy="10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9181" w14:textId="77777777" w:rsidR="00F07573" w:rsidRPr="009975CB" w:rsidRDefault="00F07573" w:rsidP="00F0757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Нажмите кнопку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Delay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для входа в настройки режима ожидания, нажмите кнопку "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Delay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еще раз для выбора времени ожидания, а затем нажмите кнопку "Start/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Pause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для начала ожидания.</w:t>
      </w:r>
    </w:p>
    <w:p w14:paraId="7C2EB2DD" w14:textId="77777777" w:rsidR="00F07573" w:rsidRPr="009975CB" w:rsidRDefault="00F07573" w:rsidP="00F0757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Время ожидания выбирается после выбора процедуры и перед нажатием кнопки "Start/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Pause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".</w:t>
      </w:r>
    </w:p>
    <w:p w14:paraId="3EBEFF19" w14:textId="3587C138" w:rsidR="00F07573" w:rsidRPr="009975CB" w:rsidRDefault="00F07573" w:rsidP="00F07573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начала ожидания все кнопки, кроме кнопки "Start/</w:t>
      </w:r>
      <w:proofErr w:type="spellStart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Pause</w:t>
      </w:r>
      <w:proofErr w:type="spellEnd"/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и кнопки "Power", блокируются.</w:t>
      </w:r>
    </w:p>
    <w:p w14:paraId="340C6201" w14:textId="3F2DF9B2" w:rsidR="00633962" w:rsidRPr="009975CB" w:rsidRDefault="00633962" w:rsidP="00633962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Время </w:t>
      </w:r>
      <w:r w:rsidRPr="009975CB">
        <w:rPr>
          <w:rFonts w:ascii="Arial" w:hAnsi="Arial" w:cs="Arial"/>
          <w:color w:val="000000" w:themeColor="text1"/>
          <w:sz w:val="16"/>
          <w:szCs w:val="16"/>
        </w:rPr>
        <w:t xml:space="preserve">“-“, 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Время </w:t>
      </w:r>
      <w:r w:rsidRPr="009975CB">
        <w:rPr>
          <w:rFonts w:ascii="Arial" w:hAnsi="Arial" w:cs="Arial"/>
          <w:color w:val="000000" w:themeColor="text1"/>
          <w:sz w:val="16"/>
          <w:szCs w:val="16"/>
        </w:rPr>
        <w:t>“+”</w:t>
      </w:r>
    </w:p>
    <w:p w14:paraId="179E45FA" w14:textId="77777777" w:rsidR="00A90814" w:rsidRPr="009975CB" w:rsidRDefault="00A90814" w:rsidP="00A9081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Он используется для регулировки времени сушки одежды.</w:t>
      </w:r>
    </w:p>
    <w:p w14:paraId="2DEF511A" w14:textId="77777777" w:rsidR="00A90814" w:rsidRPr="009975CB" w:rsidRDefault="00A90814" w:rsidP="00A9081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Различные процедуры имеют разные диапазоны настройки времени сушки. В некоторых процедурах невозможно выбрать время сушки.</w:t>
      </w:r>
    </w:p>
    <w:p w14:paraId="61D0FAE7" w14:textId="6EDAA06E" w:rsidR="00A90814" w:rsidRPr="009975CB" w:rsidRDefault="00A90814" w:rsidP="00A90814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Во время рабочей процедуры нажмите кнопку "Time-" и удерживайте ее в течение 3 секунд для перехода в режим “Блокировка от детей”.</w:t>
      </w:r>
    </w:p>
    <w:p w14:paraId="54499C76" w14:textId="0033F135" w:rsidR="0041317B" w:rsidRPr="009975CB" w:rsidRDefault="0041317B" w:rsidP="0041317B">
      <w:pPr>
        <w:pStyle w:val="ListParagraph"/>
        <w:numPr>
          <w:ilvl w:val="0"/>
          <w:numId w:val="50"/>
        </w:num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Кнопка </w:t>
      </w:r>
      <w:r w:rsidRPr="009975CB">
        <w:rPr>
          <w:rFonts w:ascii="Arial" w:hAnsi="Arial" w:cs="Arial"/>
          <w:color w:val="000000" w:themeColor="text1"/>
          <w:sz w:val="16"/>
          <w:szCs w:val="16"/>
        </w:rPr>
        <w:t>“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УФ-стерилизация</w:t>
      </w:r>
      <w:r w:rsidRPr="009975CB">
        <w:rPr>
          <w:rFonts w:ascii="Arial" w:hAnsi="Arial" w:cs="Arial"/>
          <w:color w:val="000000" w:themeColor="text1"/>
          <w:sz w:val="16"/>
          <w:szCs w:val="16"/>
        </w:rPr>
        <w:t>”</w:t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Pr="009975CB">
        <w:rPr>
          <w:noProof/>
          <w:color w:val="000000" w:themeColor="text1"/>
          <w:spacing w:val="-22"/>
          <w:position w:val="-2"/>
          <w:lang w:val="ru-RU" w:eastAsia="ru-RU"/>
        </w:rPr>
        <w:drawing>
          <wp:inline distT="0" distB="0" distL="0" distR="0" wp14:anchorId="4E9DC40B" wp14:editId="1576A873">
            <wp:extent cx="99593" cy="120816"/>
            <wp:effectExtent l="0" t="0" r="0" b="0"/>
            <wp:docPr id="195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3" cy="1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3983" w14:textId="11B4B5CE" w:rsidR="0041317B" w:rsidRPr="009975CB" w:rsidRDefault="0041317B" w:rsidP="0041317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Нажмите кнопку "</w:t>
      </w:r>
      <w:r w:rsidRPr="009975CB">
        <w:rPr>
          <w:noProof/>
          <w:color w:val="000000" w:themeColor="text1"/>
          <w:spacing w:val="-22"/>
          <w:position w:val="-2"/>
          <w:lang w:val="ru-RU" w:eastAsia="ru-RU"/>
        </w:rPr>
        <w:drawing>
          <wp:inline distT="0" distB="0" distL="0" distR="0" wp14:anchorId="784E91BE" wp14:editId="793A20D4">
            <wp:extent cx="99593" cy="120816"/>
            <wp:effectExtent l="0" t="0" r="0" b="0"/>
            <wp:docPr id="3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3" cy="1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", чтобы включить или выключить функцию ультрафиолетовой стерилизации.</w:t>
      </w:r>
    </w:p>
    <w:p w14:paraId="535280B5" w14:textId="5BAF3B24" w:rsidR="0041317B" w:rsidRPr="009975CB" w:rsidRDefault="0041317B" w:rsidP="0041317B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После выбора процедуры нажмите кнопку "</w:t>
      </w:r>
      <w:r w:rsidRPr="009975CB">
        <w:rPr>
          <w:noProof/>
          <w:color w:val="000000" w:themeColor="text1"/>
          <w:spacing w:val="-22"/>
          <w:position w:val="-2"/>
          <w:lang w:val="ru-RU" w:eastAsia="ru-RU"/>
        </w:rPr>
        <w:drawing>
          <wp:inline distT="0" distB="0" distL="0" distR="0" wp14:anchorId="4EA5C404" wp14:editId="485DB1B5">
            <wp:extent cx="99593" cy="120816"/>
            <wp:effectExtent l="0" t="0" r="0" b="0"/>
            <wp:docPr id="32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3" cy="1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” в соответствии с вашими потребностями; после нажатия кнопки индикатор УФ-стерилизации всегда горит, указывая на то, что функция УФ-стерилизации включена. Нажмите "</w:t>
      </w:r>
      <w:r w:rsidRPr="009975CB">
        <w:rPr>
          <w:noProof/>
          <w:color w:val="000000" w:themeColor="text1"/>
          <w:spacing w:val="-22"/>
          <w:position w:val="-2"/>
          <w:lang w:val="ru-RU" w:eastAsia="ru-RU"/>
        </w:rPr>
        <w:drawing>
          <wp:inline distT="0" distB="0" distL="0" distR="0" wp14:anchorId="0249B351" wp14:editId="6070E53E">
            <wp:extent cx="99593" cy="120816"/>
            <wp:effectExtent l="0" t="0" r="0" b="0"/>
            <wp:docPr id="3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3" cy="1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CB">
        <w:rPr>
          <w:rFonts w:ascii="Arial" w:hAnsi="Arial" w:cs="Arial"/>
          <w:color w:val="000000" w:themeColor="text1"/>
          <w:sz w:val="16"/>
          <w:szCs w:val="16"/>
          <w:lang w:val="ru-RU"/>
        </w:rPr>
        <w:t>" кнопку и удерживайте в течение 3 секунд, чтобы включить функцию.</w:t>
      </w:r>
    </w:p>
    <w:p w14:paraId="53ECB47B" w14:textId="63B9327A" w:rsidR="00633962" w:rsidRPr="009975CB" w:rsidRDefault="00633962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D26350" w14:textId="6C38D8FD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E95573" w14:textId="217FFA37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0E1866B" w14:textId="26EE9967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7FD8CA" w14:textId="05AC8518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7A96AD" w14:textId="67F34416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87E6A4" w14:textId="4AA81BF0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44917E" w14:textId="178E574F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B81E95" w14:textId="147A0C67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3A8FD4" w14:textId="46AC8BA3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75BAF6" w14:textId="13926BE7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422C0C" w14:textId="4CA0ABDD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EE1F84" w14:textId="2C3BE9D0" w:rsidR="0041317B" w:rsidRPr="009975CB" w:rsidRDefault="0041317B" w:rsidP="00633962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9BACB0" w14:textId="77777777" w:rsidR="0041317B" w:rsidRPr="009975CB" w:rsidRDefault="0041317B" w:rsidP="0041317B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BAE330" w14:textId="6E589D44" w:rsidR="00515477" w:rsidRPr="009975CB" w:rsidRDefault="0041317B" w:rsidP="00003BC3">
      <w:pPr>
        <w:tabs>
          <w:tab w:val="left" w:pos="3240"/>
        </w:tabs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  <w:sectPr w:rsidR="00515477" w:rsidRPr="009975CB" w:rsidSect="003C2B31">
          <w:pgSz w:w="17120" w:h="12240" w:orient="landscape"/>
          <w:pgMar w:top="0" w:right="460" w:bottom="0" w:left="380" w:header="720" w:footer="720" w:gutter="0"/>
          <w:cols w:num="2" w:space="720"/>
        </w:sectPr>
      </w:pPr>
      <w:r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1</w:t>
      </w:r>
      <w:r w:rsidR="008E33E6" w:rsidRPr="009975CB">
        <w:rPr>
          <w:rFonts w:ascii="Arial" w:hAnsi="Arial" w:cs="Arial"/>
          <w:color w:val="000000" w:themeColor="text1"/>
          <w:sz w:val="20"/>
          <w:szCs w:val="20"/>
          <w:lang w:val="ru-RU"/>
        </w:rPr>
        <w:t>0</w:t>
      </w:r>
    </w:p>
    <w:p w14:paraId="55027156" w14:textId="60A22913" w:rsidR="003C2B31" w:rsidRPr="009975CB" w:rsidRDefault="003C2B31">
      <w:pPr>
        <w:rPr>
          <w:color w:val="000000" w:themeColor="text1"/>
          <w:lang w:val="ru-RU"/>
        </w:rPr>
      </w:pPr>
    </w:p>
    <w:sectPr w:rsidR="003C2B31" w:rsidRPr="009975CB" w:rsidSect="00A110B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Марат" w:date="2022-05-16T17:28:00Z" w:initials="М">
    <w:p w14:paraId="3D86AD14" w14:textId="68432BE7" w:rsidR="002A1F96" w:rsidRPr="002A1F96" w:rsidRDefault="002A1F9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Такое название у остальных сушильных машин бренда </w:t>
      </w:r>
      <w:r>
        <w:t>Jackys</w:t>
      </w:r>
    </w:p>
  </w:comment>
  <w:comment w:id="35" w:author="Марат" w:date="2022-05-16T17:52:00Z" w:initials="М">
    <w:p w14:paraId="637ABE9F" w14:textId="6AE4CC18" w:rsidR="002A1F96" w:rsidRPr="00023A0A" w:rsidRDefault="002A1F9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«в стране» тоже нужно удалить. </w:t>
      </w:r>
    </w:p>
  </w:comment>
  <w:comment w:id="36" w:author="Марат" w:date="2022-05-16T17:52:00Z" w:initials="М">
    <w:p w14:paraId="667692DD" w14:textId="635F3ED4" w:rsidR="002A1F96" w:rsidRPr="00023A0A" w:rsidRDefault="002A1F9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Тут тоже удалить</w:t>
      </w:r>
    </w:p>
  </w:comment>
  <w:comment w:id="37" w:author="Марат" w:date="2022-05-16T17:53:00Z" w:initials="М">
    <w:p w14:paraId="57FA24D1" w14:textId="0968685B" w:rsidR="002A1F96" w:rsidRPr="00023A0A" w:rsidRDefault="002A1F9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И тут удалить</w:t>
      </w:r>
    </w:p>
  </w:comment>
  <w:comment w:id="38" w:author="Марат" w:date="2022-05-16T17:53:00Z" w:initials="М">
    <w:p w14:paraId="057816BF" w14:textId="56444FE2" w:rsidR="002A1F96" w:rsidRPr="00023A0A" w:rsidRDefault="002A1F9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Удалить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86AD14" w15:done="1"/>
  <w15:commentEx w15:paraId="637ABE9F" w15:done="1"/>
  <w15:commentEx w15:paraId="667692DD" w15:done="0"/>
  <w15:commentEx w15:paraId="57FA24D1" w15:done="0"/>
  <w15:commentEx w15:paraId="057816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AB34" w16cex:dateUtc="2022-05-16T14:28:00Z"/>
  <w16cex:commentExtensible w16cex:durableId="262FAB39" w16cex:dateUtc="2022-05-16T14:52:00Z"/>
  <w16cex:commentExtensible w16cex:durableId="262FAB3A" w16cex:dateUtc="2022-05-16T14:52:00Z"/>
  <w16cex:commentExtensible w16cex:durableId="262FAB3B" w16cex:dateUtc="2022-05-16T14:53:00Z"/>
  <w16cex:commentExtensible w16cex:durableId="262FAB3C" w16cex:dateUtc="2022-05-16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6AD14" w16cid:durableId="262FAB34"/>
  <w16cid:commentId w16cid:paraId="637ABE9F" w16cid:durableId="262FAB39"/>
  <w16cid:commentId w16cid:paraId="667692DD" w16cid:durableId="262FAB3A"/>
  <w16cid:commentId w16cid:paraId="57FA24D1" w16cid:durableId="262FAB3B"/>
  <w16cid:commentId w16cid:paraId="057816BF" w16cid:durableId="262FAB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inGothic-SC-W4-Identity-H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25pt;height:22.9pt;visibility:visible;mso-wrap-style:square" o:bullet="t">
        <v:imagedata r:id="rId1" o:title=""/>
      </v:shape>
    </w:pict>
  </w:numPicBullet>
  <w:abstractNum w:abstractNumId="0" w15:restartNumberingAfterBreak="0">
    <w:nsid w:val="00F61AF1"/>
    <w:multiLevelType w:val="hybridMultilevel"/>
    <w:tmpl w:val="9684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492"/>
    <w:multiLevelType w:val="hybridMultilevel"/>
    <w:tmpl w:val="96444BC0"/>
    <w:lvl w:ilvl="0" w:tplc="F698E15A">
      <w:start w:val="3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A98"/>
    <w:multiLevelType w:val="hybridMultilevel"/>
    <w:tmpl w:val="242638AC"/>
    <w:lvl w:ilvl="0" w:tplc="D556BF64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 w:hint="default"/>
        <w:color w:val="231916"/>
        <w:spacing w:val="0"/>
        <w:w w:val="64"/>
        <w:sz w:val="18"/>
        <w:szCs w:val="18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D68"/>
    <w:multiLevelType w:val="hybridMultilevel"/>
    <w:tmpl w:val="95AA4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91329"/>
    <w:multiLevelType w:val="hybridMultilevel"/>
    <w:tmpl w:val="1332AE10"/>
    <w:lvl w:ilvl="0" w:tplc="1194C2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866"/>
    <w:multiLevelType w:val="hybridMultilevel"/>
    <w:tmpl w:val="8414814C"/>
    <w:lvl w:ilvl="0" w:tplc="A23EA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0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A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6C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45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84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C1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2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A0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9C0D1D"/>
    <w:multiLevelType w:val="hybridMultilevel"/>
    <w:tmpl w:val="99CA5624"/>
    <w:lvl w:ilvl="0" w:tplc="1194C2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5647"/>
    <w:multiLevelType w:val="hybridMultilevel"/>
    <w:tmpl w:val="795E750E"/>
    <w:lvl w:ilvl="0" w:tplc="19C8814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02DD2"/>
    <w:multiLevelType w:val="hybridMultilevel"/>
    <w:tmpl w:val="3D509208"/>
    <w:lvl w:ilvl="0" w:tplc="1194C2F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E2C3E"/>
    <w:multiLevelType w:val="hybridMultilevel"/>
    <w:tmpl w:val="0EA40F2A"/>
    <w:lvl w:ilvl="0" w:tplc="FE165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1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6B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8F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89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26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85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AE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A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7136D85"/>
    <w:multiLevelType w:val="hybridMultilevel"/>
    <w:tmpl w:val="A3B847E2"/>
    <w:lvl w:ilvl="0" w:tplc="6EE23F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11ECB"/>
    <w:multiLevelType w:val="hybridMultilevel"/>
    <w:tmpl w:val="90E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0350"/>
    <w:multiLevelType w:val="hybridMultilevel"/>
    <w:tmpl w:val="84366E38"/>
    <w:lvl w:ilvl="0" w:tplc="60180E9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EF46E5"/>
    <w:multiLevelType w:val="hybridMultilevel"/>
    <w:tmpl w:val="13C4BB88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E545D"/>
    <w:multiLevelType w:val="hybridMultilevel"/>
    <w:tmpl w:val="6792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B64"/>
    <w:multiLevelType w:val="hybridMultilevel"/>
    <w:tmpl w:val="758E589C"/>
    <w:lvl w:ilvl="0" w:tplc="EFDC6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EF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A9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E2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C4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CF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8E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5DD58ED"/>
    <w:multiLevelType w:val="hybridMultilevel"/>
    <w:tmpl w:val="8B780C6E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91099"/>
    <w:multiLevelType w:val="hybridMultilevel"/>
    <w:tmpl w:val="E6AAA85A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075DD"/>
    <w:multiLevelType w:val="hybridMultilevel"/>
    <w:tmpl w:val="0DB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96F"/>
    <w:multiLevelType w:val="hybridMultilevel"/>
    <w:tmpl w:val="1E3AFE3A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4AEC"/>
    <w:multiLevelType w:val="hybridMultilevel"/>
    <w:tmpl w:val="03E0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87D"/>
    <w:multiLevelType w:val="hybridMultilevel"/>
    <w:tmpl w:val="49DE2DE4"/>
    <w:lvl w:ilvl="0" w:tplc="E5B03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2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46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C6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AD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9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8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2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E1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92D3986"/>
    <w:multiLevelType w:val="hybridMultilevel"/>
    <w:tmpl w:val="CB14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38EE"/>
    <w:multiLevelType w:val="hybridMultilevel"/>
    <w:tmpl w:val="6E9A812A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7308A"/>
    <w:multiLevelType w:val="hybridMultilevel"/>
    <w:tmpl w:val="B8CE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A126E"/>
    <w:multiLevelType w:val="hybridMultilevel"/>
    <w:tmpl w:val="85EA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15F10"/>
    <w:multiLevelType w:val="hybridMultilevel"/>
    <w:tmpl w:val="67F48888"/>
    <w:lvl w:ilvl="0" w:tplc="6ED43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0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ED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22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6C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E5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4E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66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E2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F275A96"/>
    <w:multiLevelType w:val="hybridMultilevel"/>
    <w:tmpl w:val="01E4EAF6"/>
    <w:lvl w:ilvl="0" w:tplc="60287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CC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49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20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26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69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07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CF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22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42AD1"/>
    <w:multiLevelType w:val="hybridMultilevel"/>
    <w:tmpl w:val="990E4CDA"/>
    <w:lvl w:ilvl="0" w:tplc="D556BF64">
      <w:start w:val="1"/>
      <w:numFmt w:val="decimal"/>
      <w:lvlText w:val="(%1)"/>
      <w:lvlJc w:val="left"/>
      <w:pPr>
        <w:ind w:left="1440" w:hanging="360"/>
      </w:pPr>
      <w:rPr>
        <w:rFonts w:ascii="Tahoma" w:eastAsia="Tahoma" w:hAnsi="Tahoma" w:cs="Tahoma" w:hint="default"/>
        <w:color w:val="231916"/>
        <w:spacing w:val="0"/>
        <w:w w:val="64"/>
        <w:sz w:val="18"/>
        <w:szCs w:val="18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CE55B0"/>
    <w:multiLevelType w:val="hybridMultilevel"/>
    <w:tmpl w:val="58F0793A"/>
    <w:lvl w:ilvl="0" w:tplc="D556BF64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 w:hint="default"/>
        <w:color w:val="231916"/>
        <w:spacing w:val="0"/>
        <w:w w:val="64"/>
        <w:sz w:val="18"/>
        <w:szCs w:val="18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47208"/>
    <w:multiLevelType w:val="hybridMultilevel"/>
    <w:tmpl w:val="FE8270BA"/>
    <w:lvl w:ilvl="0" w:tplc="60180E9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E4AA5"/>
    <w:multiLevelType w:val="hybridMultilevel"/>
    <w:tmpl w:val="9E022070"/>
    <w:lvl w:ilvl="0" w:tplc="ABBA7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4A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8C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F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0B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7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26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4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68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9F41D9F"/>
    <w:multiLevelType w:val="hybridMultilevel"/>
    <w:tmpl w:val="0EDECF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A4F06"/>
    <w:multiLevelType w:val="hybridMultilevel"/>
    <w:tmpl w:val="BF304AF8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A7F69"/>
    <w:multiLevelType w:val="hybridMultilevel"/>
    <w:tmpl w:val="532A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61B"/>
    <w:multiLevelType w:val="hybridMultilevel"/>
    <w:tmpl w:val="5E764EB6"/>
    <w:lvl w:ilvl="0" w:tplc="FA122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04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E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E6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F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41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46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8A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04725C"/>
    <w:multiLevelType w:val="hybridMultilevel"/>
    <w:tmpl w:val="2BC4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44F3"/>
    <w:multiLevelType w:val="hybridMultilevel"/>
    <w:tmpl w:val="A77CAB76"/>
    <w:lvl w:ilvl="0" w:tplc="0318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E754A"/>
    <w:multiLevelType w:val="hybridMultilevel"/>
    <w:tmpl w:val="BA3E7AC6"/>
    <w:lvl w:ilvl="0" w:tplc="65980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EE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A6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2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0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E1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8F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21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46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98C5FF0"/>
    <w:multiLevelType w:val="hybridMultilevel"/>
    <w:tmpl w:val="9928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C361F"/>
    <w:multiLevelType w:val="hybridMultilevel"/>
    <w:tmpl w:val="2370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554CA"/>
    <w:multiLevelType w:val="hybridMultilevel"/>
    <w:tmpl w:val="07BC09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106BB9"/>
    <w:multiLevelType w:val="hybridMultilevel"/>
    <w:tmpl w:val="CA1297B8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2001"/>
    <w:multiLevelType w:val="hybridMultilevel"/>
    <w:tmpl w:val="7466E39E"/>
    <w:lvl w:ilvl="0" w:tplc="360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515D1"/>
    <w:multiLevelType w:val="hybridMultilevel"/>
    <w:tmpl w:val="3820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69D"/>
    <w:multiLevelType w:val="hybridMultilevel"/>
    <w:tmpl w:val="2026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84574"/>
    <w:multiLevelType w:val="hybridMultilevel"/>
    <w:tmpl w:val="C806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D7304"/>
    <w:multiLevelType w:val="hybridMultilevel"/>
    <w:tmpl w:val="4348ABA2"/>
    <w:lvl w:ilvl="0" w:tplc="1F543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A37A3E"/>
    <w:multiLevelType w:val="hybridMultilevel"/>
    <w:tmpl w:val="03C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8322E"/>
    <w:multiLevelType w:val="hybridMultilevel"/>
    <w:tmpl w:val="9B64E55A"/>
    <w:lvl w:ilvl="0" w:tplc="60180E9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378">
    <w:abstractNumId w:val="39"/>
  </w:num>
  <w:num w:numId="2" w16cid:durableId="1669670567">
    <w:abstractNumId w:val="46"/>
  </w:num>
  <w:num w:numId="3" w16cid:durableId="1840198407">
    <w:abstractNumId w:val="5"/>
  </w:num>
  <w:num w:numId="4" w16cid:durableId="1769889444">
    <w:abstractNumId w:val="47"/>
  </w:num>
  <w:num w:numId="5" w16cid:durableId="652875372">
    <w:abstractNumId w:val="43"/>
  </w:num>
  <w:num w:numId="6" w16cid:durableId="1196116254">
    <w:abstractNumId w:val="15"/>
  </w:num>
  <w:num w:numId="7" w16cid:durableId="1049690930">
    <w:abstractNumId w:val="42"/>
  </w:num>
  <w:num w:numId="8" w16cid:durableId="1197082351">
    <w:abstractNumId w:val="27"/>
  </w:num>
  <w:num w:numId="9" w16cid:durableId="1581525622">
    <w:abstractNumId w:val="13"/>
  </w:num>
  <w:num w:numId="10" w16cid:durableId="939947628">
    <w:abstractNumId w:val="0"/>
  </w:num>
  <w:num w:numId="11" w16cid:durableId="1776558812">
    <w:abstractNumId w:val="49"/>
  </w:num>
  <w:num w:numId="12" w16cid:durableId="608395535">
    <w:abstractNumId w:val="22"/>
  </w:num>
  <w:num w:numId="13" w16cid:durableId="1012801447">
    <w:abstractNumId w:val="9"/>
  </w:num>
  <w:num w:numId="14" w16cid:durableId="1841388081">
    <w:abstractNumId w:val="26"/>
  </w:num>
  <w:num w:numId="15" w16cid:durableId="1126313462">
    <w:abstractNumId w:val="4"/>
  </w:num>
  <w:num w:numId="16" w16cid:durableId="101609652">
    <w:abstractNumId w:val="16"/>
  </w:num>
  <w:num w:numId="17" w16cid:durableId="355692664">
    <w:abstractNumId w:val="31"/>
  </w:num>
  <w:num w:numId="18" w16cid:durableId="14115413">
    <w:abstractNumId w:val="36"/>
  </w:num>
  <w:num w:numId="19" w16cid:durableId="2001956806">
    <w:abstractNumId w:val="17"/>
  </w:num>
  <w:num w:numId="20" w16cid:durableId="1928610195">
    <w:abstractNumId w:val="6"/>
  </w:num>
  <w:num w:numId="21" w16cid:durableId="2087219191">
    <w:abstractNumId w:val="1"/>
  </w:num>
  <w:num w:numId="22" w16cid:durableId="697463351">
    <w:abstractNumId w:val="32"/>
  </w:num>
  <w:num w:numId="23" w16cid:durableId="81923014">
    <w:abstractNumId w:val="34"/>
  </w:num>
  <w:num w:numId="24" w16cid:durableId="1691251755">
    <w:abstractNumId w:val="33"/>
  </w:num>
  <w:num w:numId="25" w16cid:durableId="1101611162">
    <w:abstractNumId w:val="19"/>
  </w:num>
  <w:num w:numId="26" w16cid:durableId="1024595465">
    <w:abstractNumId w:val="21"/>
  </w:num>
  <w:num w:numId="27" w16cid:durableId="1183544752">
    <w:abstractNumId w:val="41"/>
  </w:num>
  <w:num w:numId="28" w16cid:durableId="1846359570">
    <w:abstractNumId w:val="10"/>
  </w:num>
  <w:num w:numId="29" w16cid:durableId="182286986">
    <w:abstractNumId w:val="30"/>
  </w:num>
  <w:num w:numId="30" w16cid:durableId="463079858">
    <w:abstractNumId w:val="20"/>
  </w:num>
  <w:num w:numId="31" w16cid:durableId="836652743">
    <w:abstractNumId w:val="11"/>
  </w:num>
  <w:num w:numId="32" w16cid:durableId="1782994774">
    <w:abstractNumId w:val="8"/>
  </w:num>
  <w:num w:numId="33" w16cid:durableId="1539321818">
    <w:abstractNumId w:val="2"/>
  </w:num>
  <w:num w:numId="34" w16cid:durableId="1045639018">
    <w:abstractNumId w:val="35"/>
  </w:num>
  <w:num w:numId="35" w16cid:durableId="2068603295">
    <w:abstractNumId w:val="12"/>
  </w:num>
  <w:num w:numId="36" w16cid:durableId="318388801">
    <w:abstractNumId w:val="28"/>
  </w:num>
  <w:num w:numId="37" w16cid:durableId="1425805239">
    <w:abstractNumId w:val="38"/>
  </w:num>
  <w:num w:numId="38" w16cid:durableId="2049136955">
    <w:abstractNumId w:val="7"/>
  </w:num>
  <w:num w:numId="39" w16cid:durableId="1693072143">
    <w:abstractNumId w:val="18"/>
  </w:num>
  <w:num w:numId="40" w16cid:durableId="1293288241">
    <w:abstractNumId w:val="24"/>
  </w:num>
  <w:num w:numId="41" w16cid:durableId="1705521621">
    <w:abstractNumId w:val="48"/>
  </w:num>
  <w:num w:numId="42" w16cid:durableId="1883666565">
    <w:abstractNumId w:val="40"/>
  </w:num>
  <w:num w:numId="43" w16cid:durableId="562955171">
    <w:abstractNumId w:val="14"/>
  </w:num>
  <w:num w:numId="44" w16cid:durableId="2131432725">
    <w:abstractNumId w:val="25"/>
  </w:num>
  <w:num w:numId="45" w16cid:durableId="1411464848">
    <w:abstractNumId w:val="29"/>
  </w:num>
  <w:num w:numId="46" w16cid:durableId="2091585192">
    <w:abstractNumId w:val="45"/>
  </w:num>
  <w:num w:numId="47" w16cid:durableId="1100757399">
    <w:abstractNumId w:val="44"/>
  </w:num>
  <w:num w:numId="48" w16cid:durableId="1047147842">
    <w:abstractNumId w:val="23"/>
  </w:num>
  <w:num w:numId="49" w16cid:durableId="1615406674">
    <w:abstractNumId w:val="3"/>
  </w:num>
  <w:num w:numId="50" w16cid:durableId="43918229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ат">
    <w15:presenceInfo w15:providerId="None" w15:userId="Марат"/>
  </w15:person>
  <w15:person w15:author="Anto _Kha">
    <w15:presenceInfo w15:providerId="Windows Live" w15:userId="a0baf803a4cfe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83"/>
    <w:rsid w:val="00003BC3"/>
    <w:rsid w:val="00023A0A"/>
    <w:rsid w:val="00027829"/>
    <w:rsid w:val="000425E3"/>
    <w:rsid w:val="00073D4A"/>
    <w:rsid w:val="00101CA3"/>
    <w:rsid w:val="00135E27"/>
    <w:rsid w:val="001F233E"/>
    <w:rsid w:val="00205C67"/>
    <w:rsid w:val="00207797"/>
    <w:rsid w:val="00217491"/>
    <w:rsid w:val="00221744"/>
    <w:rsid w:val="00244281"/>
    <w:rsid w:val="00255E99"/>
    <w:rsid w:val="002677ED"/>
    <w:rsid w:val="00285BFE"/>
    <w:rsid w:val="002A1F96"/>
    <w:rsid w:val="002C432E"/>
    <w:rsid w:val="00313565"/>
    <w:rsid w:val="003476B8"/>
    <w:rsid w:val="00362E56"/>
    <w:rsid w:val="003736E5"/>
    <w:rsid w:val="0037723B"/>
    <w:rsid w:val="003C062E"/>
    <w:rsid w:val="003C2B31"/>
    <w:rsid w:val="00406E20"/>
    <w:rsid w:val="0040762F"/>
    <w:rsid w:val="00410ED6"/>
    <w:rsid w:val="0041317B"/>
    <w:rsid w:val="00475D08"/>
    <w:rsid w:val="00481F05"/>
    <w:rsid w:val="004D33F0"/>
    <w:rsid w:val="004E6D24"/>
    <w:rsid w:val="004F161C"/>
    <w:rsid w:val="004F68CC"/>
    <w:rsid w:val="005079D7"/>
    <w:rsid w:val="00514737"/>
    <w:rsid w:val="00515477"/>
    <w:rsid w:val="00516F06"/>
    <w:rsid w:val="00571565"/>
    <w:rsid w:val="00581F21"/>
    <w:rsid w:val="00587308"/>
    <w:rsid w:val="005A018C"/>
    <w:rsid w:val="005C1A43"/>
    <w:rsid w:val="005C4384"/>
    <w:rsid w:val="00621043"/>
    <w:rsid w:val="00633962"/>
    <w:rsid w:val="00656509"/>
    <w:rsid w:val="006932B1"/>
    <w:rsid w:val="006A45D9"/>
    <w:rsid w:val="006A7F88"/>
    <w:rsid w:val="006B01C8"/>
    <w:rsid w:val="006E50D9"/>
    <w:rsid w:val="006F6084"/>
    <w:rsid w:val="0074023C"/>
    <w:rsid w:val="0074164C"/>
    <w:rsid w:val="007427CC"/>
    <w:rsid w:val="00766816"/>
    <w:rsid w:val="00797FC0"/>
    <w:rsid w:val="007B24D9"/>
    <w:rsid w:val="007C5800"/>
    <w:rsid w:val="007D67E8"/>
    <w:rsid w:val="007E7AF4"/>
    <w:rsid w:val="00803459"/>
    <w:rsid w:val="00803BB7"/>
    <w:rsid w:val="00817C35"/>
    <w:rsid w:val="00832D8D"/>
    <w:rsid w:val="008338DA"/>
    <w:rsid w:val="00880D99"/>
    <w:rsid w:val="00892C72"/>
    <w:rsid w:val="008947C6"/>
    <w:rsid w:val="008B4E7F"/>
    <w:rsid w:val="008B6B90"/>
    <w:rsid w:val="008E2695"/>
    <w:rsid w:val="008E33E6"/>
    <w:rsid w:val="00912711"/>
    <w:rsid w:val="009975CB"/>
    <w:rsid w:val="009B3ED8"/>
    <w:rsid w:val="00A02DBF"/>
    <w:rsid w:val="00A110B9"/>
    <w:rsid w:val="00A37ED2"/>
    <w:rsid w:val="00A56126"/>
    <w:rsid w:val="00A90814"/>
    <w:rsid w:val="00AA3402"/>
    <w:rsid w:val="00AC27A1"/>
    <w:rsid w:val="00B10115"/>
    <w:rsid w:val="00B270B2"/>
    <w:rsid w:val="00B354F3"/>
    <w:rsid w:val="00B854FF"/>
    <w:rsid w:val="00BA3D16"/>
    <w:rsid w:val="00BC3383"/>
    <w:rsid w:val="00BE2B7C"/>
    <w:rsid w:val="00C1006B"/>
    <w:rsid w:val="00C67341"/>
    <w:rsid w:val="00C70BFF"/>
    <w:rsid w:val="00C80FA0"/>
    <w:rsid w:val="00CE7150"/>
    <w:rsid w:val="00CF620C"/>
    <w:rsid w:val="00D25FC8"/>
    <w:rsid w:val="00D6592D"/>
    <w:rsid w:val="00D719D3"/>
    <w:rsid w:val="00DB584F"/>
    <w:rsid w:val="00DF387B"/>
    <w:rsid w:val="00E00411"/>
    <w:rsid w:val="00E403DE"/>
    <w:rsid w:val="00E4551B"/>
    <w:rsid w:val="00E85393"/>
    <w:rsid w:val="00EB3992"/>
    <w:rsid w:val="00EF0FEB"/>
    <w:rsid w:val="00F07573"/>
    <w:rsid w:val="00F2206B"/>
    <w:rsid w:val="00F53E2F"/>
    <w:rsid w:val="00F855CB"/>
    <w:rsid w:val="00F95F67"/>
    <w:rsid w:val="00FC1379"/>
    <w:rsid w:val="00FF4C39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520590"/>
  <w15:chartTrackingRefBased/>
  <w15:docId w15:val="{06AFAD54-D0D2-4DDF-857A-268BE5E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B3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2B31"/>
    <w:rPr>
      <w:rFonts w:ascii="Tahoma" w:eastAsia="Tahoma" w:hAnsi="Tahoma" w:cs="Tahoma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C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2C72"/>
    <w:rPr>
      <w:rFonts w:ascii="XinGothic-SC-W4-Identity-H" w:hAnsi="XinGothic-SC-W4-Identity-H" w:hint="default"/>
      <w:b w:val="0"/>
      <w:bCs w:val="0"/>
      <w:i w:val="0"/>
      <w:iCs w:val="0"/>
      <w:color w:val="231916"/>
      <w:sz w:val="14"/>
      <w:szCs w:val="14"/>
    </w:rPr>
  </w:style>
  <w:style w:type="paragraph" w:styleId="ListParagraph">
    <w:name w:val="List Paragraph"/>
    <w:basedOn w:val="Normal"/>
    <w:uiPriority w:val="34"/>
    <w:qFormat/>
    <w:rsid w:val="0091271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0BFF"/>
  </w:style>
  <w:style w:type="paragraph" w:styleId="BalloonText">
    <w:name w:val="Balloon Text"/>
    <w:basedOn w:val="Normal"/>
    <w:link w:val="BalloonTextChar"/>
    <w:uiPriority w:val="99"/>
    <w:semiHidden/>
    <w:unhideWhenUsed/>
    <w:rsid w:val="00F5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2F"/>
    <w:rPr>
      <w:rFonts w:ascii="Segoe UI" w:eastAsia="Tahom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3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2F"/>
    <w:rPr>
      <w:rFonts w:ascii="Tahoma" w:eastAsia="Tahoma" w:hAnsi="Tahoma" w:cs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2F"/>
    <w:rPr>
      <w:rFonts w:ascii="Tahoma" w:eastAsia="Tahoma" w:hAnsi="Tahoma" w:cs="Tahom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76B8"/>
    <w:pPr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microsoft.com/office/2016/09/relationships/commentsIds" Target="commentsId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1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microsoft.com/office/2018/08/relationships/commentsExtensible" Target="commentsExtensible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Костикова</dc:creator>
  <cp:keywords/>
  <dc:description/>
  <cp:lastModifiedBy>Anto _Kha</cp:lastModifiedBy>
  <cp:revision>2</cp:revision>
  <dcterms:created xsi:type="dcterms:W3CDTF">2022-05-20T11:39:00Z</dcterms:created>
  <dcterms:modified xsi:type="dcterms:W3CDTF">2022-05-20T11:39:00Z</dcterms:modified>
</cp:coreProperties>
</file>